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0" w:rsidRPr="003864BD" w:rsidRDefault="00A725AD" w:rsidP="003864BD">
      <w:pPr>
        <w:bidi/>
        <w:jc w:val="center"/>
        <w:rPr>
          <w:b/>
          <w:bCs/>
          <w:sz w:val="40"/>
          <w:szCs w:val="40"/>
          <w:rtl/>
          <w:lang w:val="en-US"/>
        </w:rPr>
      </w:pPr>
      <w:r w:rsidRPr="003864BD">
        <w:rPr>
          <w:rFonts w:hint="cs"/>
          <w:b/>
          <w:bCs/>
          <w:sz w:val="40"/>
          <w:szCs w:val="40"/>
          <w:rtl/>
          <w:lang w:val="en-US"/>
        </w:rPr>
        <w:t xml:space="preserve">بسم الله </w:t>
      </w:r>
      <w:proofErr w:type="gramStart"/>
      <w:r w:rsidRPr="003864BD">
        <w:rPr>
          <w:rFonts w:hint="cs"/>
          <w:b/>
          <w:bCs/>
          <w:sz w:val="40"/>
          <w:szCs w:val="40"/>
          <w:rtl/>
          <w:lang w:val="en-US"/>
        </w:rPr>
        <w:t>الرحمان</w:t>
      </w:r>
      <w:proofErr w:type="gramEnd"/>
      <w:r w:rsidRPr="003864BD">
        <w:rPr>
          <w:rFonts w:hint="cs"/>
          <w:b/>
          <w:bCs/>
          <w:sz w:val="40"/>
          <w:szCs w:val="40"/>
          <w:rtl/>
          <w:lang w:val="en-US"/>
        </w:rPr>
        <w:t xml:space="preserve"> الرحيم</w:t>
      </w:r>
    </w:p>
    <w:p w:rsidR="001E320F" w:rsidRDefault="001E320F" w:rsidP="001E320F">
      <w:pPr>
        <w:bidi/>
        <w:rPr>
          <w:sz w:val="48"/>
          <w:szCs w:val="48"/>
          <w:u w:val="single"/>
          <w:lang w:val="en-US"/>
        </w:rPr>
      </w:pPr>
    </w:p>
    <w:p w:rsidR="008D5AD0" w:rsidRDefault="008D5AD0" w:rsidP="001E320F">
      <w:pPr>
        <w:bidi/>
        <w:rPr>
          <w:sz w:val="48"/>
          <w:szCs w:val="48"/>
          <w:u w:val="single"/>
          <w:rtl/>
          <w:lang w:val="en-US"/>
        </w:rPr>
      </w:pPr>
      <w:proofErr w:type="spellStart"/>
      <w:r w:rsidRPr="008D5AD0">
        <w:rPr>
          <w:rFonts w:hint="cs"/>
          <w:sz w:val="48"/>
          <w:szCs w:val="48"/>
          <w:u w:val="single"/>
          <w:rtl/>
          <w:lang w:val="en-US"/>
        </w:rPr>
        <w:t>انشاء</w:t>
      </w:r>
      <w:proofErr w:type="spellEnd"/>
      <w:r w:rsidRPr="008D5AD0">
        <w:rPr>
          <w:rFonts w:hint="cs"/>
          <w:sz w:val="48"/>
          <w:szCs w:val="48"/>
          <w:u w:val="single"/>
          <w:rtl/>
          <w:lang w:val="en-US"/>
        </w:rPr>
        <w:t xml:space="preserve"> نافذة و الرسم عليها</w:t>
      </w:r>
    </w:p>
    <w:p w:rsidR="00BA36D4" w:rsidRDefault="00A86190" w:rsidP="003D369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الكود الذي طبقناه سابقا لا يقوم باي شيئ ,و لكننا استعملناه </w:t>
      </w:r>
      <w:del w:id="0" w:author="ahali" w:date="2009-03-16T17:25:00Z">
        <w:r w:rsidDel="003D3699">
          <w:rPr>
            <w:rFonts w:hint="cs"/>
            <w:rtl/>
            <w:lang w:val="en-US"/>
          </w:rPr>
          <w:delText xml:space="preserve">للتاكد </w:delText>
        </w:r>
      </w:del>
      <w:ins w:id="1" w:author="ahali" w:date="2009-03-16T17:25:00Z">
        <w:r w:rsidR="003D3699">
          <w:rPr>
            <w:rFonts w:hint="cs"/>
            <w:rtl/>
            <w:lang w:val="en-US"/>
          </w:rPr>
          <w:t>للت</w:t>
        </w:r>
        <w:r w:rsidR="003D3699">
          <w:rPr>
            <w:rFonts w:hint="cs"/>
            <w:rtl/>
            <w:lang w:val="en-US"/>
          </w:rPr>
          <w:t>أ</w:t>
        </w:r>
        <w:r w:rsidR="003D3699">
          <w:rPr>
            <w:rFonts w:hint="cs"/>
            <w:rtl/>
            <w:lang w:val="en-US"/>
          </w:rPr>
          <w:t xml:space="preserve">كد </w:t>
        </w:r>
      </w:ins>
      <w:r>
        <w:rPr>
          <w:rFonts w:hint="cs"/>
          <w:rtl/>
          <w:lang w:val="en-US"/>
        </w:rPr>
        <w:t>من سلامة تنصيب الـ</w:t>
      </w:r>
      <w:r>
        <w:t xml:space="preserve"> SDL</w:t>
      </w:r>
      <w:r>
        <w:rPr>
          <w:rFonts w:hint="cs"/>
          <w:rtl/>
          <w:lang w:val="en-US"/>
        </w:rPr>
        <w:t xml:space="preserve"> . سنشرع الان في كتابة كود لاظهار نافذة و العمل عليها .</w:t>
      </w:r>
    </w:p>
    <w:p w:rsidR="00A86190" w:rsidRPr="00A86190" w:rsidRDefault="00A86190" w:rsidP="00A86190">
      <w:pPr>
        <w:bidi/>
        <w:rPr>
          <w:rtl/>
          <w:lang w:val="en-US"/>
        </w:rPr>
      </w:pPr>
    </w:p>
    <w:p w:rsidR="008D5AD0" w:rsidRDefault="007518CC" w:rsidP="005F2940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تهيئة</w:t>
      </w:r>
      <w:r w:rsidR="008D5AD0">
        <w:rPr>
          <w:rFonts w:hint="cs"/>
          <w:rtl/>
          <w:lang w:val="en-US"/>
        </w:rPr>
        <w:t xml:space="preserve"> </w:t>
      </w:r>
      <w:proofErr w:type="spellStart"/>
      <w:r w:rsidR="005F2940">
        <w:rPr>
          <w:rFonts w:hint="cs"/>
          <w:rtl/>
          <w:lang w:val="en-US"/>
        </w:rPr>
        <w:t>الـ</w:t>
      </w:r>
      <w:proofErr w:type="spellEnd"/>
      <w:r w:rsidR="005F2940">
        <w:t xml:space="preserve">SDL </w:t>
      </w:r>
      <w:r w:rsidR="005F2940">
        <w:rPr>
          <w:rFonts w:hint="cs"/>
          <w:rtl/>
          <w:lang w:val="en-US"/>
        </w:rPr>
        <w:t xml:space="preserve"> </w:t>
      </w:r>
      <w:r w:rsidR="008D5AD0">
        <w:rPr>
          <w:rFonts w:hint="cs"/>
          <w:rtl/>
          <w:lang w:val="en-US"/>
        </w:rPr>
        <w:t xml:space="preserve"> للعمل</w:t>
      </w:r>
      <w:r>
        <w:rPr>
          <w:rFonts w:hint="cs"/>
          <w:rtl/>
          <w:lang w:val="en-US"/>
        </w:rPr>
        <w:t xml:space="preserve"> :</w:t>
      </w:r>
    </w:p>
    <w:p w:rsidR="00A86190" w:rsidRDefault="00A86190" w:rsidP="009017FE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اغلب المكتبات الاضافية تتطلب مرحلة تهيئ حتى تتمكن هذه الاخيرة من تحميل بعض المعلومات الضرورية لعملها في الذاكرة  , الدالة المسؤولة عن تهيئة الـ </w:t>
      </w:r>
      <w:r>
        <w:t>SDL</w:t>
      </w:r>
      <w:r>
        <w:rPr>
          <w:rFonts w:hint="cs"/>
          <w:rtl/>
          <w:lang w:val="en-US"/>
        </w:rPr>
        <w:t xml:space="preserve"> معرفة كما يلي :</w:t>
      </w:r>
      <w:r w:rsidR="009017FE">
        <w:rPr>
          <w:lang w:val="en-US"/>
        </w:rPr>
        <w:t xml:space="preserve"> int SDL_Init(Uint32  flags) ;  </w:t>
      </w:r>
    </w:p>
    <w:p w:rsidR="00A86190" w:rsidRDefault="00A86190" w:rsidP="00A86190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هذه الدالة تستقبل</w:t>
      </w:r>
      <w:r w:rsidR="00360357">
        <w:rPr>
          <w:rFonts w:hint="cs"/>
          <w:rtl/>
          <w:lang w:val="en-US"/>
        </w:rPr>
        <w:t xml:space="preserve"> علم </w:t>
      </w:r>
      <w:r w:rsidR="00360357">
        <w:t>(flag)</w:t>
      </w:r>
      <w:r w:rsidR="00360357">
        <w:rPr>
          <w:rFonts w:hint="cs"/>
          <w:rtl/>
          <w:lang w:val="en-US"/>
        </w:rPr>
        <w:t xml:space="preserve"> و الذي يحدد ما الذي يجب تهيئته , الاعلام المتاحة هي :</w:t>
      </w:r>
    </w:p>
    <w:tbl>
      <w:tblPr>
        <w:tblStyle w:val="TableGrid"/>
        <w:bidiVisual/>
        <w:tblW w:w="0" w:type="auto"/>
        <w:tblLook w:val="04A0"/>
      </w:tblPr>
      <w:tblGrid>
        <w:gridCol w:w="5303"/>
        <w:gridCol w:w="2576"/>
      </w:tblGrid>
      <w:tr w:rsidR="00360357" w:rsidTr="00360357">
        <w:tc>
          <w:tcPr>
            <w:tcW w:w="5303" w:type="dxa"/>
          </w:tcPr>
          <w:p w:rsidR="00360357" w:rsidRDefault="00360357" w:rsidP="0036035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يهيئ نظام الوقت </w:t>
            </w:r>
          </w:p>
        </w:tc>
        <w:tc>
          <w:tcPr>
            <w:tcW w:w="2576" w:type="dxa"/>
            <w:vAlign w:val="center"/>
          </w:tcPr>
          <w:p w:rsidR="00360357" w:rsidRDefault="00360357" w:rsidP="00360357">
            <w:pPr>
              <w:bidi/>
              <w:jc w:val="center"/>
              <w:rPr>
                <w:rtl/>
                <w:lang w:val="en-US"/>
              </w:rPr>
            </w:pPr>
            <w:r>
              <w:rPr>
                <w:rStyle w:val="HTMLTypewriter"/>
                <w:rFonts w:eastAsiaTheme="minorHAnsi"/>
              </w:rPr>
              <w:t>SDL_INIT_TIMER</w:t>
            </w:r>
          </w:p>
        </w:tc>
      </w:tr>
      <w:tr w:rsidR="00360357" w:rsidTr="00360357">
        <w:tc>
          <w:tcPr>
            <w:tcW w:w="5303" w:type="dxa"/>
          </w:tcPr>
          <w:p w:rsidR="00360357" w:rsidRDefault="00360357" w:rsidP="0036035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يهيئ نظام الصوت </w:t>
            </w:r>
          </w:p>
        </w:tc>
        <w:tc>
          <w:tcPr>
            <w:tcW w:w="2576" w:type="dxa"/>
            <w:vAlign w:val="center"/>
          </w:tcPr>
          <w:p w:rsidR="00360357" w:rsidRDefault="00360357" w:rsidP="00360357">
            <w:pPr>
              <w:bidi/>
              <w:jc w:val="center"/>
              <w:rPr>
                <w:rtl/>
                <w:lang w:val="en-US"/>
              </w:rPr>
            </w:pPr>
            <w:r>
              <w:rPr>
                <w:rStyle w:val="HTMLTypewriter"/>
                <w:rFonts w:eastAsiaTheme="minorHAnsi"/>
              </w:rPr>
              <w:t>SDL_INIT_AUDIO</w:t>
            </w:r>
          </w:p>
        </w:tc>
      </w:tr>
      <w:tr w:rsidR="00360357" w:rsidTr="00360357">
        <w:tc>
          <w:tcPr>
            <w:tcW w:w="5303" w:type="dxa"/>
          </w:tcPr>
          <w:p w:rsidR="00360357" w:rsidRDefault="00360357" w:rsidP="0036035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يهيئ نظام الرسم و العرض</w:t>
            </w:r>
          </w:p>
        </w:tc>
        <w:tc>
          <w:tcPr>
            <w:tcW w:w="2576" w:type="dxa"/>
            <w:vAlign w:val="center"/>
          </w:tcPr>
          <w:p w:rsidR="00360357" w:rsidRDefault="00360357" w:rsidP="00360357">
            <w:pPr>
              <w:bidi/>
              <w:jc w:val="center"/>
              <w:rPr>
                <w:rtl/>
                <w:lang w:val="en-US"/>
              </w:rPr>
            </w:pPr>
            <w:r>
              <w:rPr>
                <w:rStyle w:val="HTMLTypewriter"/>
                <w:rFonts w:eastAsiaTheme="minorHAnsi"/>
              </w:rPr>
              <w:t>SDL_INIT_VIDEO</w:t>
            </w:r>
          </w:p>
        </w:tc>
      </w:tr>
      <w:tr w:rsidR="00360357" w:rsidTr="00360357">
        <w:tc>
          <w:tcPr>
            <w:tcW w:w="5303" w:type="dxa"/>
          </w:tcPr>
          <w:p w:rsidR="00360357" w:rsidRDefault="00360357" w:rsidP="00B87975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يهيئ نظام قارئ </w:t>
            </w:r>
            <w:proofErr w:type="spellStart"/>
            <w:r>
              <w:rPr>
                <w:rFonts w:hint="cs"/>
                <w:rtl/>
                <w:lang w:val="en-US"/>
              </w:rPr>
              <w:t>الاقراص</w:t>
            </w:r>
            <w:proofErr w:type="spellEnd"/>
            <w:r>
              <w:rPr>
                <w:rFonts w:hint="cs"/>
                <w:rtl/>
                <w:lang w:val="en-US"/>
              </w:rPr>
              <w:t xml:space="preserve"> </w:t>
            </w:r>
            <w:del w:id="2" w:author="ahali" w:date="2009-03-16T17:10:00Z">
              <w:r w:rsidDel="00B87975">
                <w:rPr>
                  <w:rFonts w:hint="cs"/>
                  <w:rtl/>
                  <w:lang w:val="en-US"/>
                </w:rPr>
                <w:delText>المظغوطة</w:delText>
              </w:r>
            </w:del>
            <w:ins w:id="3" w:author="ahali" w:date="2009-03-16T17:10:00Z">
              <w:r w:rsidR="00B87975">
                <w:rPr>
                  <w:rFonts w:hint="cs"/>
                  <w:rtl/>
                  <w:lang w:val="en-US"/>
                </w:rPr>
                <w:t>الم</w:t>
              </w:r>
              <w:r w:rsidR="00B87975">
                <w:rPr>
                  <w:rFonts w:hint="cs"/>
                  <w:rtl/>
                  <w:lang w:val="en-US"/>
                </w:rPr>
                <w:t>ض</w:t>
              </w:r>
              <w:r w:rsidR="00B87975">
                <w:rPr>
                  <w:rFonts w:hint="cs"/>
                  <w:rtl/>
                  <w:lang w:val="en-US"/>
                </w:rPr>
                <w:t>غوطة</w:t>
              </w:r>
            </w:ins>
          </w:p>
        </w:tc>
        <w:tc>
          <w:tcPr>
            <w:tcW w:w="2576" w:type="dxa"/>
            <w:vAlign w:val="center"/>
          </w:tcPr>
          <w:p w:rsidR="00360357" w:rsidRDefault="00360357" w:rsidP="00360357">
            <w:pPr>
              <w:bidi/>
              <w:jc w:val="center"/>
              <w:rPr>
                <w:rtl/>
                <w:lang w:val="en-US"/>
              </w:rPr>
            </w:pPr>
            <w:r>
              <w:rPr>
                <w:rStyle w:val="HTMLTypewriter"/>
                <w:rFonts w:eastAsiaTheme="minorHAnsi"/>
              </w:rPr>
              <w:t>SDL_INIT_CDROM</w:t>
            </w:r>
          </w:p>
        </w:tc>
      </w:tr>
      <w:tr w:rsidR="00360357" w:rsidTr="00360357">
        <w:tc>
          <w:tcPr>
            <w:tcW w:w="5303" w:type="dxa"/>
          </w:tcPr>
          <w:p w:rsidR="00360357" w:rsidRDefault="00360357" w:rsidP="0036035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يهيئ نظام ادوات التحكم بالالعاب</w:t>
            </w:r>
          </w:p>
        </w:tc>
        <w:tc>
          <w:tcPr>
            <w:tcW w:w="2576" w:type="dxa"/>
            <w:vAlign w:val="center"/>
          </w:tcPr>
          <w:p w:rsidR="00360357" w:rsidRDefault="00360357" w:rsidP="00360357">
            <w:pPr>
              <w:bidi/>
              <w:jc w:val="center"/>
              <w:rPr>
                <w:rtl/>
                <w:lang w:val="en-US"/>
              </w:rPr>
            </w:pPr>
            <w:r>
              <w:rPr>
                <w:rStyle w:val="HTMLTypewriter"/>
                <w:rFonts w:eastAsiaTheme="minorHAnsi"/>
              </w:rPr>
              <w:t>SDL_INIT_JOYSTICK</w:t>
            </w:r>
          </w:p>
        </w:tc>
      </w:tr>
      <w:tr w:rsidR="00360357" w:rsidTr="00360357">
        <w:tc>
          <w:tcPr>
            <w:tcW w:w="5303" w:type="dxa"/>
          </w:tcPr>
          <w:p w:rsidR="00360357" w:rsidRDefault="00360357" w:rsidP="00360357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يهيئ كل الانظمة</w:t>
            </w:r>
          </w:p>
        </w:tc>
        <w:tc>
          <w:tcPr>
            <w:tcW w:w="2576" w:type="dxa"/>
            <w:vAlign w:val="center"/>
          </w:tcPr>
          <w:p w:rsidR="00360357" w:rsidRDefault="00360357" w:rsidP="00360357">
            <w:pPr>
              <w:bidi/>
              <w:jc w:val="center"/>
              <w:rPr>
                <w:rtl/>
                <w:lang w:val="en-US"/>
              </w:rPr>
            </w:pPr>
            <w:r>
              <w:rPr>
                <w:rStyle w:val="HTMLTypewriter"/>
                <w:rFonts w:eastAsiaTheme="minorHAnsi"/>
              </w:rPr>
              <w:t>SDL_INIT_EVERYTHING</w:t>
            </w:r>
          </w:p>
        </w:tc>
      </w:tr>
    </w:tbl>
    <w:p w:rsidR="00360357" w:rsidRDefault="007518CC" w:rsidP="00360357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هناك </w:t>
      </w:r>
      <w:r w:rsidR="004E18BB">
        <w:rPr>
          <w:rFonts w:hint="cs"/>
          <w:rtl/>
          <w:lang w:val="en-US"/>
        </w:rPr>
        <w:t>أعلام</w:t>
      </w:r>
      <w:r>
        <w:rPr>
          <w:rFonts w:hint="cs"/>
          <w:rtl/>
          <w:lang w:val="en-US"/>
        </w:rPr>
        <w:t xml:space="preserve"> </w:t>
      </w:r>
      <w:r w:rsidR="004E18BB">
        <w:rPr>
          <w:rFonts w:hint="cs"/>
          <w:rtl/>
          <w:lang w:val="en-US"/>
        </w:rPr>
        <w:t>أخرى</w:t>
      </w:r>
      <w:r>
        <w:rPr>
          <w:rFonts w:hint="cs"/>
          <w:rtl/>
          <w:lang w:val="en-US"/>
        </w:rPr>
        <w:t xml:space="preserve"> لم يتم التطرق </w:t>
      </w:r>
      <w:ins w:id="4" w:author="ahali" w:date="2009-03-16T17:10:00Z">
        <w:r w:rsidR="00B87975">
          <w:rPr>
            <w:rFonts w:hint="cs"/>
            <w:rtl/>
            <w:lang w:val="en-US" w:bidi="ar-SY"/>
          </w:rPr>
          <w:t>لها</w:t>
        </w:r>
      </w:ins>
      <w:r>
        <w:rPr>
          <w:rFonts w:hint="cs"/>
          <w:rtl/>
          <w:lang w:val="en-US"/>
        </w:rPr>
        <w:t>.</w:t>
      </w:r>
    </w:p>
    <w:p w:rsidR="007518CC" w:rsidRDefault="00360357" w:rsidP="003027BE">
      <w:pPr>
        <w:bidi/>
        <w:rPr>
          <w:lang w:val="en-US"/>
        </w:rPr>
      </w:pPr>
      <w:r>
        <w:rPr>
          <w:rFonts w:hint="cs"/>
          <w:rtl/>
          <w:lang w:val="en-US"/>
        </w:rPr>
        <w:t>في هذا الدرس سوف نهيئ نظام</w:t>
      </w:r>
      <w:ins w:id="5" w:author="ahali" w:date="2009-03-16T17:11:00Z">
        <w:r w:rsidR="00B87975">
          <w:rPr>
            <w:rFonts w:hint="cs"/>
            <w:rtl/>
            <w:lang w:val="en-US"/>
          </w:rPr>
          <w:t>اً</w:t>
        </w:r>
      </w:ins>
      <w:r>
        <w:rPr>
          <w:rFonts w:hint="cs"/>
          <w:rtl/>
          <w:lang w:val="en-US"/>
        </w:rPr>
        <w:t xml:space="preserve"> واحدا</w:t>
      </w:r>
      <w:ins w:id="6" w:author="ahali" w:date="2009-03-16T17:11:00Z">
        <w:r w:rsidR="00B87975">
          <w:rPr>
            <w:rFonts w:hint="cs"/>
            <w:rtl/>
            <w:lang w:val="en-US"/>
          </w:rPr>
          <w:t>ً</w:t>
        </w:r>
      </w:ins>
      <w:r>
        <w:rPr>
          <w:rFonts w:hint="cs"/>
          <w:rtl/>
          <w:lang w:val="en-US"/>
        </w:rPr>
        <w:t xml:space="preserve"> فقط و هو</w:t>
      </w:r>
      <w:r w:rsidRPr="0036035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نظام الرسم و العرض </w:t>
      </w:r>
      <w:r>
        <w:t xml:space="preserve"> (SDL_INIT_VIDEO)</w:t>
      </w:r>
      <w:r>
        <w:rPr>
          <w:rFonts w:hint="cs"/>
          <w:rtl/>
          <w:lang w:val="en-US"/>
        </w:rPr>
        <w:t xml:space="preserve"> . </w:t>
      </w:r>
    </w:p>
    <w:p w:rsidR="009017F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0;margin-top:1.55pt;width:332.25pt;height:24pt;z-index:251697152;mso-position-horizontal:center">
            <v:textbox style="mso-next-textbox:#_x0000_s1066">
              <w:txbxContent>
                <w:p w:rsidR="003027BE" w:rsidRPr="00710E95" w:rsidRDefault="003027BE" w:rsidP="003027BE">
                  <w:pPr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710E95">
                    <w:rPr>
                      <w:rStyle w:val="HTMLCode"/>
                      <w:rFonts w:eastAsiaTheme="minorHAnsi"/>
                      <w:b/>
                      <w:bCs/>
                    </w:rPr>
                    <w:t>SDL_Init</w:t>
                  </w:r>
                  <w:proofErr w:type="spellEnd"/>
                  <w:r w:rsidRPr="00710E95">
                    <w:rPr>
                      <w:rStyle w:val="HTMLCode"/>
                      <w:rFonts w:eastAsiaTheme="minorHAnsi"/>
                      <w:b/>
                      <w:bCs/>
                    </w:rPr>
                    <w:t>(SDL_INIT_VIDEO);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lang w:val="en-US"/>
        </w:rPr>
      </w:pPr>
    </w:p>
    <w:p w:rsidR="009017FE" w:rsidRPr="009017FE" w:rsidRDefault="00360357" w:rsidP="009017FE">
      <w:pPr>
        <w:bidi/>
      </w:pPr>
      <w:r>
        <w:rPr>
          <w:rFonts w:hint="cs"/>
          <w:rtl/>
          <w:lang w:val="en-US"/>
        </w:rPr>
        <w:t xml:space="preserve">بما </w:t>
      </w:r>
      <w:r w:rsidR="009017FE">
        <w:rPr>
          <w:rFonts w:hint="cs"/>
          <w:rtl/>
          <w:lang w:val="en-US"/>
        </w:rPr>
        <w:t>إننا</w:t>
      </w:r>
      <w:r>
        <w:rPr>
          <w:rFonts w:hint="cs"/>
          <w:rtl/>
          <w:lang w:val="en-US"/>
        </w:rPr>
        <w:t xml:space="preserve"> هيئنا </w:t>
      </w:r>
      <w:r w:rsidR="009017FE">
        <w:rPr>
          <w:rFonts w:hint="cs"/>
          <w:rtl/>
          <w:lang w:val="en-US"/>
        </w:rPr>
        <w:t>أنظمة</w:t>
      </w:r>
      <w:r>
        <w:rPr>
          <w:rFonts w:hint="cs"/>
          <w:rtl/>
          <w:lang w:val="en-US"/>
        </w:rPr>
        <w:t xml:space="preserve"> الـ </w:t>
      </w:r>
      <w:r>
        <w:t>SDL</w:t>
      </w:r>
      <w:r>
        <w:rPr>
          <w:rFonts w:hint="cs"/>
          <w:rtl/>
          <w:lang w:val="en-US"/>
        </w:rPr>
        <w:t xml:space="preserve"> و حجزنا موقعا في الذاكرة فهذا يتطلب منا تحرير الموقع المحجوز . يتم ذلك بواسطة الدالة التالية :</w:t>
      </w:r>
      <w:r w:rsidR="009017FE">
        <w:rPr>
          <w:lang w:val="en-US"/>
        </w:rPr>
        <w:t xml:space="preserve">  void SDL_Quit(void) ;  </w:t>
      </w:r>
    </w:p>
    <w:p w:rsidR="003027BE" w:rsidRDefault="009017FE" w:rsidP="003027BE">
      <w:pPr>
        <w:bidi/>
        <w:rPr>
          <w:lang w:val="en-US"/>
        </w:rPr>
      </w:pPr>
      <w:r>
        <w:rPr>
          <w:rFonts w:hint="cs"/>
          <w:rtl/>
          <w:lang w:val="en-US"/>
        </w:rPr>
        <w:t>يتم استدعاء هذه الدالة بطريقتين اسهلها :</w:t>
      </w:r>
    </w:p>
    <w:p w:rsidR="007518CC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67" type="#_x0000_t202" style="position:absolute;left:0;text-align:left;margin-left:0;margin-top:6.05pt;width:323.25pt;height:20.25pt;z-index:251699200;mso-position-horizontal:center">
            <v:textbox style="mso-next-textbox:#_x0000_s1067">
              <w:txbxContent>
                <w:p w:rsidR="003027BE" w:rsidRPr="009017FE" w:rsidRDefault="003027BE" w:rsidP="003027BE">
                  <w:pPr>
                    <w:pStyle w:val="HTMLPreformatted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9017FE">
                    <w:rPr>
                      <w:b/>
                      <w:bCs/>
                    </w:rPr>
                    <w:t>atexit</w:t>
                  </w:r>
                  <w:proofErr w:type="spellEnd"/>
                  <w:r w:rsidRPr="009017FE">
                    <w:rPr>
                      <w:b/>
                      <w:bCs/>
                    </w:rPr>
                    <w:t>(</w:t>
                  </w:r>
                  <w:proofErr w:type="spellStart"/>
                  <w:proofErr w:type="gramEnd"/>
                  <w:r w:rsidRPr="009017FE">
                    <w:rPr>
                      <w:b/>
                      <w:bCs/>
                    </w:rPr>
                    <w:t>SDL_Quit</w:t>
                  </w:r>
                  <w:proofErr w:type="spellEnd"/>
                  <w:r w:rsidRPr="009017FE">
                    <w:rPr>
                      <w:b/>
                      <w:bCs/>
                    </w:rPr>
                    <w:t>);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rtl/>
          <w:lang w:val="en-US"/>
        </w:rPr>
      </w:pPr>
    </w:p>
    <w:p w:rsidR="003027BE" w:rsidRDefault="004E18BB" w:rsidP="00B87975">
      <w:pPr>
        <w:bidi/>
      </w:pPr>
      <w:r>
        <w:rPr>
          <w:rFonts w:hint="cs"/>
          <w:rtl/>
          <w:lang w:val="en-US"/>
        </w:rPr>
        <w:t>أما</w:t>
      </w:r>
      <w:r w:rsidR="007518CC">
        <w:rPr>
          <w:rFonts w:hint="cs"/>
          <w:rtl/>
          <w:lang w:val="en-US"/>
        </w:rPr>
        <w:t xml:space="preserve"> الطريقة الثانية فهي</w:t>
      </w:r>
      <w:del w:id="7" w:author="ahali" w:date="2009-03-16T17:11:00Z">
        <w:r w:rsidR="007518CC" w:rsidDel="00B87975">
          <w:rPr>
            <w:rFonts w:hint="cs"/>
            <w:rtl/>
            <w:lang w:val="en-US"/>
          </w:rPr>
          <w:delText xml:space="preserve"> :</w:delText>
        </w:r>
      </w:del>
      <w:ins w:id="8" w:author="ahali" w:date="2009-03-16T17:11:00Z">
        <w:r w:rsidR="00B87975">
          <w:rPr>
            <w:rFonts w:hint="cs"/>
            <w:rtl/>
            <w:lang w:val="en-US"/>
          </w:rPr>
          <w:t xml:space="preserve"> </w:t>
        </w:r>
      </w:ins>
      <w:r w:rsidR="007518CC">
        <w:rPr>
          <w:rFonts w:hint="cs"/>
          <w:rtl/>
          <w:lang w:val="en-US"/>
        </w:rPr>
        <w:t xml:space="preserve"> استدعاء الدالة قبل نهاية الدالة </w:t>
      </w:r>
      <w:r>
        <w:rPr>
          <w:rFonts w:hint="cs"/>
          <w:rtl/>
          <w:lang w:val="en-US"/>
        </w:rPr>
        <w:t>الأصلية</w:t>
      </w:r>
      <w:r w:rsidR="007518CC">
        <w:rPr>
          <w:rFonts w:hint="cs"/>
          <w:rtl/>
          <w:lang w:val="en-US"/>
        </w:rPr>
        <w:t xml:space="preserve"> </w:t>
      </w:r>
      <w:r w:rsidR="007518CC">
        <w:t xml:space="preserve">Main </w:t>
      </w:r>
    </w:p>
    <w:p w:rsidR="003027BE" w:rsidRDefault="00805566" w:rsidP="003027BE">
      <w:pPr>
        <w:bidi/>
      </w:pPr>
      <w:r w:rsidRPr="00805566">
        <w:rPr>
          <w:noProof/>
        </w:rPr>
        <w:pict>
          <v:shape id="_x0000_s1068" type="#_x0000_t202" style="position:absolute;left:0;text-align:left;margin-left:0;margin-top:4pt;width:319.5pt;height:148.5pt;z-index:251701248;mso-position-horizontal:center">
            <v:textbox style="mso-next-textbox:#_x0000_s1068">
              <w:txbxContent>
                <w:p w:rsidR="003027BE" w:rsidRDefault="003027BE" w:rsidP="003027BE">
                  <w:proofErr w:type="spellStart"/>
                  <w:r w:rsidRPr="007518CC">
                    <w:t>int</w:t>
                  </w:r>
                  <w:proofErr w:type="spellEnd"/>
                  <w:r w:rsidRPr="007518CC">
                    <w:t xml:space="preserve"> </w:t>
                  </w:r>
                  <w:proofErr w:type="gramStart"/>
                  <w:r w:rsidRPr="007518CC">
                    <w:t>main(</w:t>
                  </w:r>
                  <w:proofErr w:type="spellStart"/>
                  <w:proofErr w:type="gramEnd"/>
                  <w:r w:rsidRPr="007518CC">
                    <w:t>int</w:t>
                  </w:r>
                  <w:proofErr w:type="spellEnd"/>
                  <w:r w:rsidRPr="007518CC">
                    <w:t xml:space="preserve"> </w:t>
                  </w:r>
                  <w:proofErr w:type="spellStart"/>
                  <w:r w:rsidRPr="007518CC">
                    <w:t>argc</w:t>
                  </w:r>
                  <w:proofErr w:type="spellEnd"/>
                  <w:r w:rsidRPr="007518CC">
                    <w:t>, char *</w:t>
                  </w:r>
                  <w:proofErr w:type="spellStart"/>
                  <w:r w:rsidRPr="007518CC">
                    <w:t>argv</w:t>
                  </w:r>
                  <w:proofErr w:type="spellEnd"/>
                  <w:r w:rsidRPr="007518CC">
                    <w:t>[])</w:t>
                  </w:r>
                  <w:r>
                    <w:t xml:space="preserve"> {</w:t>
                  </w:r>
                </w:p>
                <w:p w:rsidR="003027BE" w:rsidRDefault="003027BE" w:rsidP="003027BE">
                  <w:proofErr w:type="spellStart"/>
                  <w:r w:rsidRPr="00710E95">
                    <w:rPr>
                      <w:rStyle w:val="HTMLCode"/>
                      <w:rFonts w:eastAsiaTheme="minorHAnsi"/>
                      <w:b/>
                      <w:bCs/>
                    </w:rPr>
                    <w:t>SDL_Init</w:t>
                  </w:r>
                  <w:proofErr w:type="spellEnd"/>
                  <w:r w:rsidRPr="00710E95">
                    <w:rPr>
                      <w:rStyle w:val="HTMLCode"/>
                      <w:rFonts w:eastAsiaTheme="minorHAnsi"/>
                      <w:b/>
                      <w:bCs/>
                    </w:rPr>
                    <w:t>(SDL_INIT_VIDEO);</w:t>
                  </w:r>
                </w:p>
                <w:p w:rsidR="003027BE" w:rsidRDefault="003027BE" w:rsidP="003027BE">
                  <w:pPr>
                    <w:rPr>
                      <w:lang w:val="en-US"/>
                    </w:rPr>
                  </w:pPr>
                  <w:r>
                    <w:t xml:space="preserve">// </w:t>
                  </w:r>
                  <w:r>
                    <w:rPr>
                      <w:rFonts w:hint="cs"/>
                      <w:rtl/>
                      <w:lang w:val="en-US"/>
                    </w:rPr>
                    <w:t xml:space="preserve">الكود الخاص ببرنامجكم </w:t>
                  </w:r>
                </w:p>
                <w:p w:rsidR="003027BE" w:rsidRDefault="003027BE" w:rsidP="003027BE">
                  <w:r>
                    <w:rPr>
                      <w:lang w:val="en-US"/>
                    </w:rPr>
                    <w:t>SDL</w:t>
                  </w:r>
                  <w:proofErr w:type="spellStart"/>
                  <w:r>
                    <w:t>_</w:t>
                  </w:r>
                  <w:proofErr w:type="gramStart"/>
                  <w:r>
                    <w:t>Quit</w:t>
                  </w:r>
                  <w:proofErr w:type="spellEnd"/>
                  <w:r>
                    <w:t>(</w:t>
                  </w:r>
                  <w:proofErr w:type="gramEnd"/>
                  <w:r>
                    <w:t>) ;</w:t>
                  </w:r>
                </w:p>
                <w:p w:rsidR="003027BE" w:rsidRDefault="003027BE" w:rsidP="003027BE">
                  <w:r>
                    <w:t>Return 0 ;</w:t>
                  </w:r>
                </w:p>
                <w:p w:rsidR="003027BE" w:rsidRPr="007518CC" w:rsidRDefault="003027BE" w:rsidP="003027BE">
                  <w:r>
                    <w:t>}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rtl/>
          <w:lang w:val="en-US"/>
        </w:rPr>
      </w:pPr>
    </w:p>
    <w:p w:rsidR="007518CC" w:rsidRPr="007518CC" w:rsidRDefault="007518CC" w:rsidP="007518CC">
      <w:pPr>
        <w:bidi/>
        <w:rPr>
          <w:rtl/>
          <w:lang w:val="en-US"/>
        </w:rPr>
      </w:pPr>
    </w:p>
    <w:p w:rsidR="009017FE" w:rsidRPr="00360357" w:rsidRDefault="009017FE" w:rsidP="009017FE">
      <w:pPr>
        <w:bidi/>
        <w:rPr>
          <w:rtl/>
          <w:lang w:val="en-US"/>
        </w:rPr>
      </w:pPr>
    </w:p>
    <w:p w:rsidR="00A86190" w:rsidRDefault="00A86190" w:rsidP="00A86190">
      <w:pPr>
        <w:bidi/>
        <w:rPr>
          <w:rtl/>
          <w:lang w:val="en-US"/>
        </w:rPr>
      </w:pPr>
    </w:p>
    <w:p w:rsidR="007518CC" w:rsidRDefault="007518CC" w:rsidP="007518CC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9017FE" w:rsidRDefault="009017FE" w:rsidP="00B8797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لكن هناك مشكلة</w:t>
      </w:r>
      <w:r w:rsidR="007518CC">
        <w:rPr>
          <w:rFonts w:hint="cs"/>
          <w:rtl/>
          <w:lang w:val="en-US"/>
        </w:rPr>
        <w:t xml:space="preserve"> ،</w:t>
      </w:r>
      <w:r>
        <w:rPr>
          <w:rFonts w:hint="cs"/>
          <w:rtl/>
          <w:lang w:val="en-US"/>
        </w:rPr>
        <w:t>من ي</w:t>
      </w:r>
      <w:r w:rsidR="004E18BB">
        <w:rPr>
          <w:rFonts w:hint="cs"/>
          <w:rtl/>
          <w:lang w:val="en-US"/>
        </w:rPr>
        <w:t>ض</w:t>
      </w:r>
      <w:r>
        <w:rPr>
          <w:rFonts w:hint="cs"/>
          <w:rtl/>
          <w:lang w:val="en-US"/>
        </w:rPr>
        <w:t xml:space="preserve">من لنا </w:t>
      </w:r>
      <w:r w:rsidR="004E18BB">
        <w:rPr>
          <w:rFonts w:hint="cs"/>
          <w:rtl/>
          <w:lang w:val="en-US"/>
        </w:rPr>
        <w:t>أن</w:t>
      </w:r>
      <w:r>
        <w:rPr>
          <w:rFonts w:hint="cs"/>
          <w:rtl/>
          <w:lang w:val="en-US"/>
        </w:rPr>
        <w:t xml:space="preserve"> المكتبة </w:t>
      </w:r>
      <w:del w:id="9" w:author="ahali" w:date="2009-03-16T17:11:00Z">
        <w:r w:rsidDel="00B87975">
          <w:rPr>
            <w:rFonts w:hint="cs"/>
            <w:rtl/>
            <w:lang w:val="en-US"/>
          </w:rPr>
          <w:delText xml:space="preserve">تهيئة </w:delText>
        </w:r>
      </w:del>
      <w:proofErr w:type="spellStart"/>
      <w:ins w:id="10" w:author="ahali" w:date="2009-03-16T17:11:00Z">
        <w:r w:rsidR="00B87975">
          <w:rPr>
            <w:rFonts w:hint="cs"/>
            <w:rtl/>
            <w:lang w:val="en-US"/>
          </w:rPr>
          <w:t>تهيئ</w:t>
        </w:r>
        <w:r w:rsidR="00B87975">
          <w:rPr>
            <w:rFonts w:hint="cs"/>
            <w:rtl/>
            <w:lang w:val="en-US"/>
          </w:rPr>
          <w:t>ت</w:t>
        </w:r>
        <w:proofErr w:type="spellEnd"/>
        <w:r w:rsidR="00B87975">
          <w:rPr>
            <w:rFonts w:hint="cs"/>
            <w:rtl/>
            <w:lang w:val="en-US"/>
          </w:rPr>
          <w:t xml:space="preserve"> </w:t>
        </w:r>
      </w:ins>
      <w:r>
        <w:rPr>
          <w:rFonts w:hint="cs"/>
          <w:rtl/>
          <w:lang w:val="en-US"/>
        </w:rPr>
        <w:t xml:space="preserve">بالشكل المطلوب ؟ ماذا لو ان المساحة المتوفرة في الذاكرة ليست كافية ؟ </w:t>
      </w:r>
    </w:p>
    <w:p w:rsidR="009017FE" w:rsidRDefault="009017FE" w:rsidP="009017FE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سنحل هذه المشكلة بالتحقق من القيمة التي ترجعها </w:t>
      </w:r>
      <w:r>
        <w:rPr>
          <w:lang w:val="en-US"/>
        </w:rPr>
        <w:t xml:space="preserve"> SDL_Init</w:t>
      </w:r>
      <w:r>
        <w:rPr>
          <w:rFonts w:hint="cs"/>
          <w:rtl/>
          <w:lang w:val="en-US"/>
        </w:rPr>
        <w:t xml:space="preserve"> :</w:t>
      </w:r>
    </w:p>
    <w:p w:rsidR="003027B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69" type="#_x0000_t202" style="position:absolute;left:0;text-align:left;margin-left:0;margin-top:.75pt;width:325.5pt;height:112.95pt;z-index:251703296;mso-position-horizontal:center">
            <v:textbox style="mso-next-textbox:#_x0000_s1069">
              <w:txbxContent>
                <w:p w:rsidR="003027BE" w:rsidRPr="0074188B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4188B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74188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74188B">
                    <w:rPr>
                      <w:sz w:val="20"/>
                      <w:szCs w:val="20"/>
                      <w:lang w:val="en-US"/>
                    </w:rPr>
                    <w:t>if</w:t>
                  </w:r>
                  <w:proofErr w:type="gramEnd"/>
                  <w:r w:rsidRPr="0074188B">
                    <w:rPr>
                      <w:sz w:val="20"/>
                      <w:szCs w:val="20"/>
                      <w:lang w:val="en-US"/>
                    </w:rPr>
                    <w:t xml:space="preserve"> ( </w:t>
                  </w:r>
                  <w:proofErr w:type="spellStart"/>
                  <w:r w:rsidRPr="0074188B">
                    <w:rPr>
                      <w:sz w:val="20"/>
                      <w:szCs w:val="20"/>
                      <w:lang w:val="en-US"/>
                    </w:rPr>
                    <w:t>SDL_Init</w:t>
                  </w:r>
                  <w:proofErr w:type="spellEnd"/>
                  <w:r w:rsidRPr="0074188B">
                    <w:rPr>
                      <w:sz w:val="20"/>
                      <w:szCs w:val="20"/>
                      <w:lang w:val="en-US"/>
                    </w:rPr>
                    <w:t>( SDL_INIT_VIDEO ) &lt; 0 )</w:t>
                  </w:r>
                </w:p>
                <w:p w:rsidR="003027BE" w:rsidRPr="0074188B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4188B">
                    <w:rPr>
                      <w:sz w:val="20"/>
                      <w:szCs w:val="20"/>
                      <w:lang w:val="en-US"/>
                    </w:rPr>
                    <w:t xml:space="preserve">    {</w:t>
                  </w:r>
                </w:p>
                <w:p w:rsidR="003027BE" w:rsidRPr="0074188B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4188B">
                    <w:rPr>
                      <w:sz w:val="20"/>
                      <w:szCs w:val="20"/>
                      <w:lang w:val="en-US"/>
                    </w:rPr>
                    <w:t xml:space="preserve">        </w:t>
                  </w:r>
                  <w:proofErr w:type="spellStart"/>
                  <w:proofErr w:type="gramStart"/>
                  <w:r w:rsidRPr="0074188B">
                    <w:rPr>
                      <w:sz w:val="20"/>
                      <w:szCs w:val="20"/>
                      <w:lang w:val="en-US"/>
                    </w:rPr>
                    <w:t>printf</w:t>
                  </w:r>
                  <w:proofErr w:type="spellEnd"/>
                  <w:r w:rsidRPr="0074188B">
                    <w:rPr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 w:rsidRPr="0074188B">
                    <w:rPr>
                      <w:sz w:val="20"/>
                      <w:szCs w:val="20"/>
                      <w:lang w:val="en-US"/>
                    </w:rPr>
                    <w:t xml:space="preserve"> "Unable to init SDL: %s\n", </w:t>
                  </w:r>
                  <w:proofErr w:type="spellStart"/>
                  <w:r w:rsidRPr="0074188B">
                    <w:rPr>
                      <w:sz w:val="20"/>
                      <w:szCs w:val="20"/>
                      <w:lang w:val="en-US"/>
                    </w:rPr>
                    <w:t>SDL_GetError</w:t>
                  </w:r>
                  <w:proofErr w:type="spellEnd"/>
                  <w:r w:rsidRPr="0074188B">
                    <w:rPr>
                      <w:sz w:val="20"/>
                      <w:szCs w:val="20"/>
                      <w:lang w:val="en-US"/>
                    </w:rPr>
                    <w:t>() );</w:t>
                  </w:r>
                </w:p>
                <w:p w:rsidR="003027BE" w:rsidRPr="0074188B" w:rsidRDefault="003027BE" w:rsidP="003027BE">
                  <w:pPr>
                    <w:rPr>
                      <w:sz w:val="20"/>
                      <w:szCs w:val="20"/>
                      <w:rtl/>
                    </w:rPr>
                  </w:pPr>
                  <w:r w:rsidRPr="0074188B">
                    <w:rPr>
                      <w:sz w:val="20"/>
                      <w:szCs w:val="20"/>
                      <w:lang w:val="en-US"/>
                    </w:rPr>
                    <w:t xml:space="preserve">        </w:t>
                  </w:r>
                  <w:proofErr w:type="gramStart"/>
                  <w:r w:rsidRPr="0074188B">
                    <w:rPr>
                      <w:sz w:val="20"/>
                      <w:szCs w:val="20"/>
                      <w:lang w:val="en-US"/>
                    </w:rPr>
                    <w:t>return</w:t>
                  </w:r>
                  <w:proofErr w:type="gramEnd"/>
                  <w:r w:rsidRPr="0074188B">
                    <w:rPr>
                      <w:sz w:val="20"/>
                      <w:szCs w:val="20"/>
                      <w:lang w:val="en-US"/>
                    </w:rPr>
                    <w:t xml:space="preserve"> 1;</w:t>
                  </w:r>
                  <w:r w:rsidRPr="0074188B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 </w:t>
                  </w:r>
                  <w:r w:rsidRPr="0074188B">
                    <w:rPr>
                      <w:sz w:val="20"/>
                      <w:szCs w:val="20"/>
                      <w:lang w:val="en-US"/>
                    </w:rPr>
                    <w:t>//</w:t>
                  </w:r>
                  <w:r w:rsidRPr="0074188B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 الخروج من البرنامج </w:t>
                  </w:r>
                </w:p>
                <w:p w:rsidR="003027BE" w:rsidRPr="0074188B" w:rsidRDefault="003027BE" w:rsidP="003027BE">
                  <w:pPr>
                    <w:rPr>
                      <w:sz w:val="20"/>
                      <w:szCs w:val="20"/>
                    </w:rPr>
                  </w:pPr>
                  <w:r w:rsidRPr="0074188B">
                    <w:rPr>
                      <w:sz w:val="20"/>
                      <w:szCs w:val="20"/>
                      <w:lang w:val="en-US"/>
                    </w:rPr>
                    <w:t xml:space="preserve">    }</w:t>
                  </w:r>
                </w:p>
                <w:p w:rsidR="003027BE" w:rsidRP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710E95" w:rsidRDefault="00710E95" w:rsidP="00710E95">
      <w:pPr>
        <w:bidi/>
        <w:rPr>
          <w:rtl/>
          <w:lang w:val="en-US"/>
        </w:rPr>
      </w:pPr>
    </w:p>
    <w:p w:rsidR="00710E95" w:rsidRDefault="00710E95" w:rsidP="00B87975">
      <w:pPr>
        <w:bidi/>
        <w:rPr>
          <w:sz w:val="20"/>
          <w:szCs w:val="20"/>
          <w:rtl/>
          <w:lang w:val="en-US"/>
        </w:rPr>
      </w:pPr>
      <w:r>
        <w:rPr>
          <w:rFonts w:hint="cs"/>
          <w:rtl/>
          <w:lang w:val="en-US"/>
        </w:rPr>
        <w:t xml:space="preserve">بهذه الطريقة نكون </w:t>
      </w:r>
      <w:del w:id="11" w:author="ahali" w:date="2009-03-16T17:11:00Z">
        <w:r w:rsidDel="00B87975">
          <w:rPr>
            <w:rFonts w:hint="cs"/>
            <w:rtl/>
            <w:lang w:val="en-US"/>
          </w:rPr>
          <w:delText xml:space="preserve">متاكدين </w:delText>
        </w:r>
      </w:del>
      <w:ins w:id="12" w:author="ahali" w:date="2009-03-16T17:11:00Z">
        <w:r w:rsidR="00B87975">
          <w:rPr>
            <w:rFonts w:hint="cs"/>
            <w:rtl/>
            <w:lang w:val="en-US"/>
          </w:rPr>
          <w:t>مت</w:t>
        </w:r>
        <w:r w:rsidR="00B87975">
          <w:rPr>
            <w:rFonts w:hint="cs"/>
            <w:rtl/>
            <w:lang w:val="en-US"/>
          </w:rPr>
          <w:t>أ</w:t>
        </w:r>
        <w:r w:rsidR="00B87975">
          <w:rPr>
            <w:rFonts w:hint="cs"/>
            <w:rtl/>
            <w:lang w:val="en-US"/>
          </w:rPr>
          <w:t xml:space="preserve">كدين </w:t>
        </w:r>
      </w:ins>
      <w:r>
        <w:rPr>
          <w:rFonts w:hint="cs"/>
          <w:rtl/>
          <w:lang w:val="en-US"/>
        </w:rPr>
        <w:t xml:space="preserve">بان المكتبة </w:t>
      </w:r>
      <w:del w:id="13" w:author="ahali" w:date="2009-03-16T17:12:00Z">
        <w:r w:rsidDel="00B87975">
          <w:rPr>
            <w:rFonts w:hint="cs"/>
            <w:rtl/>
            <w:lang w:val="en-US"/>
          </w:rPr>
          <w:delText xml:space="preserve">تهيئة </w:delText>
        </w:r>
      </w:del>
      <w:proofErr w:type="spellStart"/>
      <w:proofErr w:type="gramStart"/>
      <w:ins w:id="14" w:author="ahali" w:date="2009-03-16T17:12:00Z">
        <w:r w:rsidR="00B87975">
          <w:rPr>
            <w:rFonts w:hint="cs"/>
            <w:rtl/>
            <w:lang w:val="en-US"/>
          </w:rPr>
          <w:t>تهيئ</w:t>
        </w:r>
        <w:r w:rsidR="00B87975">
          <w:rPr>
            <w:rFonts w:hint="cs"/>
            <w:rtl/>
            <w:lang w:val="en-US"/>
          </w:rPr>
          <w:t>ت</w:t>
        </w:r>
        <w:proofErr w:type="spellEnd"/>
        <w:r w:rsidR="00B87975">
          <w:rPr>
            <w:rFonts w:hint="cs"/>
            <w:rtl/>
            <w:lang w:val="en-US"/>
          </w:rPr>
          <w:t xml:space="preserve"> </w:t>
        </w:r>
      </w:ins>
      <w:r>
        <w:rPr>
          <w:rFonts w:hint="cs"/>
          <w:rtl/>
          <w:lang w:val="en-US"/>
        </w:rPr>
        <w:t>ك</w:t>
      </w:r>
      <w:proofErr w:type="gramEnd"/>
      <w:r>
        <w:rPr>
          <w:rFonts w:hint="cs"/>
          <w:rtl/>
          <w:lang w:val="en-US"/>
        </w:rPr>
        <w:t>ما يجب .</w:t>
      </w:r>
      <w:r w:rsidR="007518CC">
        <w:rPr>
          <w:rFonts w:hint="cs"/>
          <w:rtl/>
          <w:lang w:val="en-US"/>
        </w:rPr>
        <w:t xml:space="preserve">لان الدالة </w:t>
      </w:r>
      <w:proofErr w:type="spellStart"/>
      <w:r w:rsidR="007518CC" w:rsidRPr="009017FE">
        <w:rPr>
          <w:b/>
          <w:bCs/>
          <w:sz w:val="20"/>
          <w:szCs w:val="20"/>
          <w:lang w:val="en-US"/>
        </w:rPr>
        <w:t>SDL_Init</w:t>
      </w:r>
      <w:proofErr w:type="spellEnd"/>
      <w:r w:rsidR="007518CC">
        <w:rPr>
          <w:rFonts w:hint="cs"/>
          <w:b/>
          <w:bCs/>
          <w:sz w:val="20"/>
          <w:szCs w:val="20"/>
          <w:rtl/>
          <w:lang w:val="en-US"/>
        </w:rPr>
        <w:t xml:space="preserve"> </w:t>
      </w:r>
      <w:r w:rsidR="007518CC">
        <w:rPr>
          <w:rFonts w:hint="cs"/>
          <w:sz w:val="20"/>
          <w:szCs w:val="20"/>
          <w:rtl/>
          <w:lang w:val="en-US"/>
        </w:rPr>
        <w:t xml:space="preserve">ترجع قيمة موجبة </w:t>
      </w:r>
      <w:r w:rsidR="00C3739F">
        <w:rPr>
          <w:rFonts w:hint="cs"/>
          <w:sz w:val="20"/>
          <w:szCs w:val="20"/>
          <w:rtl/>
          <w:lang w:val="en-US"/>
        </w:rPr>
        <w:t>إذا</w:t>
      </w:r>
      <w:r w:rsidR="007518CC">
        <w:rPr>
          <w:rFonts w:hint="cs"/>
          <w:sz w:val="20"/>
          <w:szCs w:val="20"/>
          <w:rtl/>
          <w:lang w:val="en-US"/>
        </w:rPr>
        <w:t xml:space="preserve"> تمت التهيئة بنجاح ،</w:t>
      </w:r>
      <w:r w:rsidR="00C3739F">
        <w:rPr>
          <w:rFonts w:hint="cs"/>
          <w:sz w:val="20"/>
          <w:szCs w:val="20"/>
          <w:rtl/>
          <w:lang w:val="en-US"/>
        </w:rPr>
        <w:t>أما</w:t>
      </w:r>
      <w:r w:rsidR="002E3D6F">
        <w:rPr>
          <w:rFonts w:hint="cs"/>
          <w:sz w:val="20"/>
          <w:szCs w:val="20"/>
          <w:rtl/>
          <w:lang w:val="en-US"/>
        </w:rPr>
        <w:t xml:space="preserve"> </w:t>
      </w:r>
      <w:r w:rsidR="00C3739F">
        <w:rPr>
          <w:rFonts w:hint="cs"/>
          <w:sz w:val="20"/>
          <w:szCs w:val="20"/>
          <w:rtl/>
          <w:lang w:val="en-US"/>
        </w:rPr>
        <w:t>إذا</w:t>
      </w:r>
      <w:r w:rsidR="002E3D6F">
        <w:rPr>
          <w:rFonts w:hint="cs"/>
          <w:sz w:val="20"/>
          <w:szCs w:val="20"/>
          <w:rtl/>
          <w:lang w:val="en-US"/>
        </w:rPr>
        <w:t xml:space="preserve"> فشلت التهيئة فان الدالة سترجع قيمة سالبة .</w:t>
      </w:r>
    </w:p>
    <w:p w:rsidR="002E3D6F" w:rsidRPr="007518CC" w:rsidRDefault="002E3D6F" w:rsidP="002E3D6F">
      <w:pPr>
        <w:bidi/>
        <w:rPr>
          <w:rtl/>
          <w:lang w:val="en-US"/>
        </w:rPr>
      </w:pPr>
    </w:p>
    <w:p w:rsidR="00710E95" w:rsidRDefault="00710E95" w:rsidP="00710E95">
      <w:pPr>
        <w:bidi/>
        <w:rPr>
          <w:sz w:val="20"/>
          <w:szCs w:val="20"/>
          <w:rtl/>
          <w:lang w:val="en-US"/>
        </w:rPr>
      </w:pPr>
      <w:r w:rsidRPr="003027BE">
        <w:rPr>
          <w:rFonts w:hint="cs"/>
          <w:b/>
          <w:bCs/>
          <w:color w:val="FF0000"/>
          <w:rtl/>
          <w:lang w:val="en-US"/>
        </w:rPr>
        <w:t>ملاحظة</w:t>
      </w:r>
      <w:r>
        <w:rPr>
          <w:rFonts w:hint="cs"/>
          <w:rtl/>
          <w:lang w:val="en-US"/>
        </w:rPr>
        <w:t xml:space="preserve"> : الدالة </w:t>
      </w:r>
      <w:r w:rsidRPr="009017FE">
        <w:rPr>
          <w:b/>
          <w:bCs/>
          <w:sz w:val="20"/>
          <w:szCs w:val="20"/>
          <w:lang w:val="en-US"/>
        </w:rPr>
        <w:t>SDL_GetError()</w:t>
      </w:r>
      <w:r>
        <w:rPr>
          <w:rFonts w:hint="cs"/>
          <w:b/>
          <w:bCs/>
          <w:sz w:val="20"/>
          <w:szCs w:val="20"/>
          <w:rtl/>
          <w:lang w:val="en-US"/>
        </w:rPr>
        <w:t xml:space="preserve"> </w:t>
      </w:r>
      <w:r w:rsidRPr="00710E95">
        <w:rPr>
          <w:rFonts w:hint="cs"/>
          <w:sz w:val="20"/>
          <w:szCs w:val="20"/>
          <w:rtl/>
          <w:lang w:val="en-US"/>
        </w:rPr>
        <w:t>تخبرنا عن سبب عدم تهيئة المكتبة</w:t>
      </w:r>
      <w:r>
        <w:rPr>
          <w:rFonts w:hint="cs"/>
          <w:b/>
          <w:bCs/>
          <w:sz w:val="20"/>
          <w:szCs w:val="20"/>
          <w:rtl/>
          <w:lang w:val="en-US"/>
        </w:rPr>
        <w:t xml:space="preserve">  </w:t>
      </w:r>
      <w:r w:rsidRPr="00710E95">
        <w:rPr>
          <w:rFonts w:hint="cs"/>
          <w:sz w:val="20"/>
          <w:szCs w:val="20"/>
          <w:rtl/>
          <w:lang w:val="en-US"/>
        </w:rPr>
        <w:t>,بصفة عامة الدالة تخبرنا عن مصدر الاخطاء .</w:t>
      </w:r>
    </w:p>
    <w:p w:rsidR="002E3D6F" w:rsidRDefault="002E3D6F" w:rsidP="002E3D6F">
      <w:pPr>
        <w:bidi/>
        <w:rPr>
          <w:sz w:val="20"/>
          <w:szCs w:val="20"/>
          <w:rtl/>
          <w:lang w:val="en-US"/>
        </w:rPr>
      </w:pPr>
    </w:p>
    <w:p w:rsidR="00710E95" w:rsidRDefault="00710E95" w:rsidP="00710E95">
      <w:pPr>
        <w:bidi/>
        <w:rPr>
          <w:sz w:val="20"/>
          <w:szCs w:val="20"/>
          <w:rtl/>
          <w:lang w:val="en-US"/>
        </w:rPr>
      </w:pPr>
      <w:r>
        <w:rPr>
          <w:rFonts w:hint="cs"/>
          <w:sz w:val="20"/>
          <w:szCs w:val="20"/>
          <w:rtl/>
          <w:lang w:val="en-US"/>
        </w:rPr>
        <w:t xml:space="preserve">بما </w:t>
      </w:r>
      <w:r w:rsidR="004E18BB">
        <w:rPr>
          <w:rFonts w:hint="cs"/>
          <w:sz w:val="20"/>
          <w:szCs w:val="20"/>
          <w:rtl/>
          <w:lang w:val="en-US"/>
        </w:rPr>
        <w:t>أن</w:t>
      </w:r>
      <w:r>
        <w:rPr>
          <w:rFonts w:hint="cs"/>
          <w:sz w:val="20"/>
          <w:szCs w:val="20"/>
          <w:rtl/>
          <w:lang w:val="en-US"/>
        </w:rPr>
        <w:t xml:space="preserve"> المكتبة </w:t>
      </w:r>
      <w:r w:rsidR="00C3739F">
        <w:rPr>
          <w:rFonts w:hint="cs"/>
          <w:sz w:val="20"/>
          <w:szCs w:val="20"/>
          <w:rtl/>
          <w:lang w:val="en-US"/>
        </w:rPr>
        <w:t>مهيأة</w:t>
      </w:r>
      <w:r>
        <w:rPr>
          <w:rFonts w:hint="cs"/>
          <w:sz w:val="20"/>
          <w:szCs w:val="20"/>
          <w:rtl/>
          <w:lang w:val="en-US"/>
        </w:rPr>
        <w:t xml:space="preserve"> كما يجب سنبدا الان بكتابة الكود الخاص بالنافذة .</w:t>
      </w:r>
    </w:p>
    <w:p w:rsidR="003027BE" w:rsidRDefault="00710E95" w:rsidP="00B87975">
      <w:p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>حتى نحصل على نافذة يجب علينا تعريف</w:t>
      </w:r>
      <w:r>
        <w:rPr>
          <w:sz w:val="20"/>
          <w:szCs w:val="20"/>
          <w:lang w:val="en-US"/>
        </w:rPr>
        <w:t xml:space="preserve"> </w:t>
      </w:r>
      <w:r>
        <w:rPr>
          <w:rFonts w:hint="cs"/>
          <w:sz w:val="20"/>
          <w:szCs w:val="20"/>
          <w:rtl/>
          <w:lang w:val="en-US"/>
        </w:rPr>
        <w:t xml:space="preserve"> مؤشر </w:t>
      </w:r>
      <w:del w:id="15" w:author="ahali" w:date="2009-03-16T17:12:00Z">
        <w:r w:rsidDel="00B87975">
          <w:rPr>
            <w:rFonts w:hint="cs"/>
            <w:sz w:val="20"/>
            <w:szCs w:val="20"/>
            <w:rtl/>
            <w:lang w:val="en-US"/>
          </w:rPr>
          <w:delText xml:space="preserve">نحو </w:delText>
        </w:r>
      </w:del>
      <w:ins w:id="16" w:author="ahali" w:date="2009-03-16T17:12:00Z">
        <w:r w:rsidR="00B87975">
          <w:rPr>
            <w:rFonts w:hint="cs"/>
            <w:sz w:val="20"/>
            <w:szCs w:val="20"/>
            <w:rtl/>
            <w:lang w:val="en-US"/>
          </w:rPr>
          <w:t>من</w:t>
        </w:r>
        <w:r w:rsidR="00B87975">
          <w:rPr>
            <w:rFonts w:hint="cs"/>
            <w:sz w:val="20"/>
            <w:szCs w:val="20"/>
            <w:rtl/>
            <w:lang w:val="en-US"/>
          </w:rPr>
          <w:t xml:space="preserve"> </w:t>
        </w:r>
      </w:ins>
      <w:r>
        <w:rPr>
          <w:rFonts w:hint="cs"/>
          <w:sz w:val="20"/>
          <w:szCs w:val="20"/>
          <w:rtl/>
          <w:lang w:val="en-US"/>
        </w:rPr>
        <w:t xml:space="preserve">نوع خاص بالمكتبة و هو </w:t>
      </w:r>
      <w:r>
        <w:rPr>
          <w:sz w:val="20"/>
          <w:szCs w:val="20"/>
        </w:rPr>
        <w:t>SDL_Surface</w:t>
      </w:r>
      <w:r>
        <w:rPr>
          <w:rFonts w:hint="cs"/>
          <w:sz w:val="20"/>
          <w:szCs w:val="20"/>
          <w:rtl/>
        </w:rPr>
        <w:t xml:space="preserve"> </w:t>
      </w:r>
      <w:r w:rsidR="002E3D6F">
        <w:rPr>
          <w:rFonts w:hint="cs"/>
          <w:sz w:val="20"/>
          <w:szCs w:val="20"/>
          <w:rtl/>
        </w:rPr>
        <w:t xml:space="preserve">( </w:t>
      </w:r>
      <w:r w:rsidR="004E18BB">
        <w:rPr>
          <w:rFonts w:hint="cs"/>
          <w:sz w:val="20"/>
          <w:szCs w:val="20"/>
          <w:rtl/>
        </w:rPr>
        <w:t>السطح</w:t>
      </w:r>
      <w:r w:rsidR="002E3D6F">
        <w:rPr>
          <w:rFonts w:hint="cs"/>
          <w:sz w:val="20"/>
          <w:szCs w:val="20"/>
          <w:rtl/>
        </w:rPr>
        <w:t xml:space="preserve"> الذي ستعمل عليه </w:t>
      </w:r>
      <w:proofErr w:type="spellStart"/>
      <w:r w:rsidR="002E3D6F">
        <w:rPr>
          <w:rFonts w:hint="cs"/>
          <w:sz w:val="20"/>
          <w:szCs w:val="20"/>
          <w:rtl/>
        </w:rPr>
        <w:t>الـ</w:t>
      </w:r>
      <w:proofErr w:type="spellEnd"/>
      <w:r w:rsidR="002E3D6F">
        <w:rPr>
          <w:rFonts w:hint="cs"/>
          <w:sz w:val="20"/>
          <w:szCs w:val="20"/>
          <w:rtl/>
        </w:rPr>
        <w:t xml:space="preserve"> </w:t>
      </w:r>
      <w:r w:rsidR="002E3D6F">
        <w:rPr>
          <w:sz w:val="20"/>
          <w:szCs w:val="20"/>
        </w:rPr>
        <w:t>SDL</w:t>
      </w:r>
      <w:r w:rsidR="002E3D6F">
        <w:rPr>
          <w:rFonts w:hint="cs"/>
          <w:sz w:val="20"/>
          <w:szCs w:val="20"/>
          <w:rtl/>
          <w:lang w:val="en-US"/>
        </w:rPr>
        <w:t xml:space="preserve"> ).</w:t>
      </w:r>
    </w:p>
    <w:p w:rsidR="002E3D6F" w:rsidRDefault="00805566" w:rsidP="003027BE">
      <w:pPr>
        <w:bidi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pict>
          <v:shape id="_x0000_s1071" type="#_x0000_t202" style="position:absolute;left:0;text-align:left;margin-left:0;margin-top:.75pt;width:378.35pt;height:27pt;z-index:251705344;mso-width-percent:400;mso-position-horizontal:center;mso-width-percent:400">
            <v:textbox style="mso-next-textbox:#_x0000_s1071">
              <w:txbxContent>
                <w:p w:rsidR="003027BE" w:rsidRDefault="003027BE" w:rsidP="003027BE">
                  <w:proofErr w:type="spellStart"/>
                  <w:r>
                    <w:t>SDL_Surface</w:t>
                  </w:r>
                  <w:proofErr w:type="spellEnd"/>
                  <w:r>
                    <w:t xml:space="preserve">* </w:t>
                  </w:r>
                  <w:proofErr w:type="spellStart"/>
                  <w:r>
                    <w:t>screen</w:t>
                  </w:r>
                  <w:proofErr w:type="spellEnd"/>
                  <w:r>
                    <w:t xml:space="preserve"> = NULL ;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Pr="003027BE" w:rsidRDefault="003027BE" w:rsidP="003027BE">
      <w:pPr>
        <w:bidi/>
        <w:rPr>
          <w:sz w:val="20"/>
          <w:szCs w:val="20"/>
          <w:lang w:val="en-US"/>
        </w:rPr>
      </w:pPr>
    </w:p>
    <w:p w:rsidR="00710E95" w:rsidRDefault="00710E95" w:rsidP="00710E9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ثم نقوم باستدعاء الدالة  : </w:t>
      </w:r>
      <w:r>
        <w:rPr>
          <w:rStyle w:val="HTMLCode"/>
          <w:rFonts w:eastAsiaTheme="minorHAnsi"/>
        </w:rPr>
        <w:t>SDL_Surface *</w:t>
      </w:r>
      <w:r>
        <w:rPr>
          <w:rStyle w:val="HTMLCode"/>
          <w:rFonts w:eastAsiaTheme="minorHAnsi"/>
          <w:b/>
          <w:bCs/>
        </w:rPr>
        <w:t>SDL_SetVideoMode</w:t>
      </w:r>
      <w:r>
        <w:rPr>
          <w:rStyle w:val="HTMLCode"/>
          <w:rFonts w:eastAsiaTheme="minorHAnsi"/>
        </w:rPr>
        <w:t>(int width, int height, int bpp, Uint32 flags);</w:t>
      </w:r>
      <w:r>
        <w:rPr>
          <w:rStyle w:val="HTMLCode"/>
          <w:rFonts w:eastAsiaTheme="minorHAnsi" w:hint="cs"/>
          <w:rtl/>
        </w:rPr>
        <w:t xml:space="preserve"> </w:t>
      </w:r>
    </w:p>
    <w:p w:rsidR="009017FE" w:rsidRPr="00710E95" w:rsidRDefault="00710E95" w:rsidP="00710E95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Width</w:t>
      </w:r>
      <w:r>
        <w:rPr>
          <w:rFonts w:hint="cs"/>
          <w:rtl/>
          <w:lang w:val="en-US"/>
        </w:rPr>
        <w:t xml:space="preserve"> : عرض النافذة </w:t>
      </w:r>
    </w:p>
    <w:p w:rsidR="00710E95" w:rsidRPr="00710E95" w:rsidRDefault="00710E95" w:rsidP="00710E95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Heigh</w:t>
      </w:r>
      <w:r>
        <w:rPr>
          <w:rFonts w:hint="cs"/>
          <w:rtl/>
        </w:rPr>
        <w:t xml:space="preserve"> : طول النافذة</w:t>
      </w:r>
    </w:p>
    <w:p w:rsidR="00710E95" w:rsidRPr="00710E95" w:rsidRDefault="00710E95" w:rsidP="00B87975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r>
        <w:t>Bpp</w:t>
      </w:r>
      <w:proofErr w:type="spellEnd"/>
      <w:r>
        <w:rPr>
          <w:rFonts w:hint="cs"/>
          <w:rtl/>
        </w:rPr>
        <w:t xml:space="preserve"> : </w:t>
      </w:r>
      <w:del w:id="17" w:author="ahali" w:date="2009-03-16T17:13:00Z">
        <w:r w:rsidDel="00B87975">
          <w:rPr>
            <w:rFonts w:hint="cs"/>
            <w:rtl/>
          </w:rPr>
          <w:delText xml:space="preserve">عذذ </w:delText>
        </w:r>
      </w:del>
      <w:ins w:id="18" w:author="ahali" w:date="2009-03-16T17:13:00Z">
        <w:r w:rsidR="00B87975">
          <w:rPr>
            <w:rFonts w:hint="cs"/>
            <w:rtl/>
          </w:rPr>
          <w:t>عدد</w:t>
        </w:r>
        <w:r w:rsidR="00B87975">
          <w:rPr>
            <w:rFonts w:hint="cs"/>
            <w:rtl/>
          </w:rPr>
          <w:t xml:space="preserve"> </w:t>
        </w:r>
      </w:ins>
      <w:proofErr w:type="spellStart"/>
      <w:r>
        <w:rPr>
          <w:rFonts w:hint="cs"/>
          <w:rtl/>
        </w:rPr>
        <w:t>الب</w:t>
      </w:r>
      <w:r w:rsidR="00F42E3A">
        <w:rPr>
          <w:rFonts w:hint="cs"/>
          <w:rtl/>
        </w:rPr>
        <w:t>تات</w:t>
      </w:r>
      <w:proofErr w:type="spellEnd"/>
      <w:r w:rsidR="00F42E3A">
        <w:rPr>
          <w:rFonts w:hint="cs"/>
          <w:rtl/>
        </w:rPr>
        <w:t xml:space="preserve"> الممثلة </w:t>
      </w:r>
      <w:proofErr w:type="spellStart"/>
      <w:r w:rsidR="00F42E3A">
        <w:rPr>
          <w:rFonts w:hint="cs"/>
          <w:rtl/>
        </w:rPr>
        <w:t>للبكسل</w:t>
      </w:r>
      <w:proofErr w:type="spellEnd"/>
      <w:r w:rsidR="00F42E3A">
        <w:rPr>
          <w:rFonts w:hint="cs"/>
          <w:rtl/>
        </w:rPr>
        <w:t xml:space="preserve"> </w:t>
      </w:r>
      <w:r w:rsidR="00F42E3A">
        <w:t>(</w:t>
      </w:r>
      <w:proofErr w:type="gramStart"/>
      <w:r w:rsidR="00F42E3A">
        <w:t>8 ,</w:t>
      </w:r>
      <w:proofErr w:type="gramEnd"/>
      <w:r w:rsidR="00F42E3A">
        <w:t xml:space="preserve"> 16 , 24 ,32)</w:t>
      </w:r>
    </w:p>
    <w:p w:rsidR="00F42E3A" w:rsidRPr="003027BE" w:rsidRDefault="00F42E3A" w:rsidP="00B87975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F</w:t>
      </w:r>
      <w:r w:rsidR="00710E95">
        <w:t>lags</w:t>
      </w:r>
      <w:r>
        <w:rPr>
          <w:rFonts w:hint="cs"/>
          <w:rtl/>
        </w:rPr>
        <w:t xml:space="preserve"> : علم يرشد المكتبة </w:t>
      </w:r>
      <w:del w:id="19" w:author="ahali" w:date="2009-03-16T17:13:00Z">
        <w:r w:rsidDel="00B87975">
          <w:rPr>
            <w:rFonts w:hint="cs"/>
            <w:rtl/>
          </w:rPr>
          <w:delText xml:space="preserve">الى </w:delText>
        </w:r>
      </w:del>
      <w:ins w:id="20" w:author="ahali" w:date="2009-03-16T17:13:00Z">
        <w:r w:rsidR="00B87975">
          <w:rPr>
            <w:rFonts w:hint="cs"/>
            <w:rtl/>
          </w:rPr>
          <w:t>إ</w:t>
        </w:r>
        <w:r w:rsidR="00B87975">
          <w:rPr>
            <w:rFonts w:hint="cs"/>
            <w:rtl/>
          </w:rPr>
          <w:t xml:space="preserve">لى </w:t>
        </w:r>
      </w:ins>
      <w:r>
        <w:rPr>
          <w:rFonts w:hint="cs"/>
          <w:rtl/>
        </w:rPr>
        <w:t>طريق</w:t>
      </w:r>
      <w:ins w:id="21" w:author="ahali" w:date="2009-03-16T17:13:00Z">
        <w:r w:rsidR="00B87975">
          <w:rPr>
            <w:rFonts w:hint="cs"/>
            <w:rtl/>
          </w:rPr>
          <w:t>ة</w:t>
        </w:r>
      </w:ins>
      <w:r>
        <w:rPr>
          <w:rFonts w:hint="cs"/>
          <w:rtl/>
        </w:rPr>
        <w:t xml:space="preserve"> التعامل مع الذاكرة</w:t>
      </w:r>
      <w:ins w:id="22" w:author="ahali" w:date="2009-03-16T17:13:00Z">
        <w:r w:rsidR="00B87975">
          <w:rPr>
            <w:rFonts w:hint="cs"/>
            <w:rtl/>
          </w:rPr>
          <w:t>.</w:t>
        </w:r>
      </w:ins>
      <w:r>
        <w:rPr>
          <w:rFonts w:hint="cs"/>
          <w:rtl/>
        </w:rPr>
        <w:t xml:space="preserve"> العلم الذي سنستخدمه في هذه المرحلة هو </w:t>
      </w:r>
      <w:r>
        <w:rPr>
          <w:rStyle w:val="HTMLTypewriter"/>
          <w:rFonts w:eastAsiaTheme="minorHAnsi"/>
        </w:rPr>
        <w:t>SDL_HWSURFACE</w:t>
      </w:r>
      <w:r>
        <w:rPr>
          <w:rStyle w:val="HTMLTypewriter"/>
          <w:rFonts w:eastAsiaTheme="minorHAnsi" w:hint="cs"/>
          <w:rtl/>
        </w:rPr>
        <w:t xml:space="preserve"> و الذي يسمح لبرنامجنا باستغلال ذاكرة كارت العرض السريعة جدا و ذات المساحة المحدودة </w:t>
      </w:r>
    </w:p>
    <w:p w:rsidR="003027BE" w:rsidRDefault="00805566" w:rsidP="003027BE">
      <w:pPr>
        <w:bidi/>
        <w:ind w:left="360"/>
        <w:rPr>
          <w:lang w:val="en-US"/>
        </w:rPr>
      </w:pPr>
      <w:r>
        <w:rPr>
          <w:noProof/>
          <w:lang w:val="en-US"/>
        </w:rPr>
        <w:pict>
          <v:shape id="_x0000_s1072" type="#_x0000_t202" style="position:absolute;left:0;text-align:left;margin-left:0;margin-top:1.6pt;width:378.35pt;height:26.2pt;z-index:251707392;mso-width-percent:400;mso-position-horizontal:center;mso-width-percent:400">
            <v:textbox style="mso-next-textbox:#_x0000_s1072">
              <w:txbxContent>
                <w:p w:rsidR="003027BE" w:rsidRPr="00F42E3A" w:rsidRDefault="003027BE" w:rsidP="003027B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r w:rsidRPr="00F42E3A">
                    <w:rPr>
                      <w:lang w:val="en-US"/>
                    </w:rPr>
                    <w:t>creen</w:t>
                  </w:r>
                  <w:proofErr w:type="gramEnd"/>
                  <w:r w:rsidRPr="00F42E3A">
                    <w:rPr>
                      <w:lang w:val="en-US"/>
                    </w:rPr>
                    <w:t xml:space="preserve"> = </w:t>
                  </w:r>
                  <w:proofErr w:type="spellStart"/>
                  <w:r w:rsidRPr="00F42E3A">
                    <w:rPr>
                      <w:lang w:val="en-US"/>
                    </w:rPr>
                    <w:t>SDL_SetVideoMode</w:t>
                  </w:r>
                  <w:proofErr w:type="spellEnd"/>
                  <w:r w:rsidRPr="00F42E3A">
                    <w:rPr>
                      <w:lang w:val="en-US"/>
                    </w:rPr>
                    <w:t xml:space="preserve">(640,480,32, </w:t>
                  </w:r>
                  <w:r w:rsidRPr="00F42E3A">
                    <w:rPr>
                      <w:rStyle w:val="HTMLTypewriter"/>
                      <w:rFonts w:eastAsiaTheme="minorHAnsi"/>
                      <w:lang w:val="en-US"/>
                    </w:rPr>
                    <w:t xml:space="preserve">SDL_HWSURFACE) ; </w:t>
                  </w:r>
                </w:p>
                <w:p w:rsidR="003027BE" w:rsidRPr="003027BE" w:rsidRDefault="003027BE" w:rsidP="003027B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027BE" w:rsidRDefault="003027BE" w:rsidP="003027BE">
      <w:pPr>
        <w:bidi/>
        <w:ind w:left="360"/>
        <w:rPr>
          <w:rtl/>
          <w:lang w:val="en-US"/>
        </w:rPr>
      </w:pPr>
    </w:p>
    <w:p w:rsidR="00575119" w:rsidRPr="00826E25" w:rsidRDefault="002E3D6F" w:rsidP="00826E25">
      <w:pPr>
        <w:bidi/>
        <w:ind w:left="360"/>
        <w:rPr>
          <w:rFonts w:ascii="Courier New" w:hAnsi="Courier New" w:cs="Courier New"/>
          <w:sz w:val="20"/>
          <w:szCs w:val="20"/>
          <w:rtl/>
        </w:rPr>
      </w:pPr>
      <w:r>
        <w:rPr>
          <w:rFonts w:hint="cs"/>
          <w:rtl/>
          <w:lang w:val="en-US"/>
        </w:rPr>
        <w:t xml:space="preserve">تقوم هذه الدالة بإنشاء نافذة بالمواصفات التي يحددها </w:t>
      </w:r>
      <w:proofErr w:type="gramStart"/>
      <w:r>
        <w:rPr>
          <w:rFonts w:hint="cs"/>
          <w:rtl/>
          <w:lang w:val="en-US"/>
        </w:rPr>
        <w:t>المبرمج .</w:t>
      </w:r>
      <w:proofErr w:type="gramEnd"/>
      <w:r>
        <w:rPr>
          <w:rFonts w:hint="cs"/>
          <w:rtl/>
          <w:lang w:val="en-US"/>
        </w:rPr>
        <w:t>و تقوم بحجز المساحة اللازمة لعمل النافذة .</w:t>
      </w:r>
    </w:p>
    <w:p w:rsidR="003027BE" w:rsidRDefault="00F42E3A" w:rsidP="003027BE">
      <w:pPr>
        <w:bidi/>
        <w:ind w:left="360"/>
        <w:rPr>
          <w:lang w:val="en-US"/>
        </w:rPr>
      </w:pPr>
      <w:r>
        <w:rPr>
          <w:rFonts w:hint="cs"/>
          <w:rtl/>
          <w:lang w:val="en-US"/>
        </w:rPr>
        <w:t>كما حدث في مرحلة التهيئة لا شيئ يضمن لنا ان المساحة تم حجزها بنجاح لذلك يجب التاكد من ذلك :</w:t>
      </w:r>
    </w:p>
    <w:p w:rsidR="003027B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73" type="#_x0000_t202" style="position:absolute;left:0;text-align:left;margin-left:0;margin-top:.8pt;width:378.35pt;height:98.25pt;z-index:251709440;mso-width-percent:400;mso-position-horizontal:center;mso-width-percent:400">
            <v:textbox style="mso-next-textbox:#_x0000_s1073">
              <w:txbxContent>
                <w:p w:rsidR="003027BE" w:rsidRPr="00F42E3A" w:rsidRDefault="003027BE" w:rsidP="003027BE">
                  <w:pPr>
                    <w:rPr>
                      <w:lang w:val="en-US"/>
                    </w:rPr>
                  </w:pPr>
                  <w:r w:rsidRPr="00F42E3A">
                    <w:rPr>
                      <w:lang w:val="en-US"/>
                    </w:rPr>
                    <w:t xml:space="preserve">    </w:t>
                  </w:r>
                  <w:proofErr w:type="gramStart"/>
                  <w:r w:rsidRPr="00F42E3A">
                    <w:rPr>
                      <w:lang w:val="en-US"/>
                    </w:rPr>
                    <w:t>if</w:t>
                  </w:r>
                  <w:proofErr w:type="gramEnd"/>
                  <w:r w:rsidRPr="00F42E3A">
                    <w:rPr>
                      <w:lang w:val="en-US"/>
                    </w:rPr>
                    <w:t xml:space="preserve"> ( !screen ){</w:t>
                  </w:r>
                </w:p>
                <w:p w:rsidR="003027BE" w:rsidRPr="00F42E3A" w:rsidRDefault="003027BE" w:rsidP="003027BE">
                  <w:pPr>
                    <w:rPr>
                      <w:lang w:val="en-US"/>
                    </w:rPr>
                  </w:pPr>
                  <w:r w:rsidRPr="00F42E3A">
                    <w:rPr>
                      <w:lang w:val="en-US"/>
                    </w:rPr>
                    <w:t xml:space="preserve">        </w:t>
                  </w:r>
                  <w:proofErr w:type="spellStart"/>
                  <w:proofErr w:type="gramStart"/>
                  <w:r w:rsidRPr="00F42E3A">
                    <w:rPr>
                      <w:lang w:val="en-US"/>
                    </w:rPr>
                    <w:t>printf</w:t>
                  </w:r>
                  <w:proofErr w:type="spellEnd"/>
                  <w:r w:rsidRPr="00F42E3A">
                    <w:rPr>
                      <w:lang w:val="en-US"/>
                    </w:rPr>
                    <w:t>(</w:t>
                  </w:r>
                  <w:proofErr w:type="gramEnd"/>
                  <w:r w:rsidRPr="00F42E3A">
                    <w:rPr>
                      <w:lang w:val="en-US"/>
                    </w:rPr>
                    <w:t xml:space="preserve">"Unable to set 640x480 video: %s\n", </w:t>
                  </w:r>
                  <w:proofErr w:type="spellStart"/>
                  <w:r w:rsidRPr="00F42E3A">
                    <w:rPr>
                      <w:lang w:val="en-US"/>
                    </w:rPr>
                    <w:t>SDL_GetError</w:t>
                  </w:r>
                  <w:proofErr w:type="spellEnd"/>
                  <w:r w:rsidRPr="00F42E3A">
                    <w:rPr>
                      <w:lang w:val="en-US"/>
                    </w:rPr>
                    <w:t>());</w:t>
                  </w:r>
                </w:p>
                <w:p w:rsidR="003027BE" w:rsidRDefault="003027BE" w:rsidP="003027BE">
                  <w:pPr>
                    <w:rPr>
                      <w:ins w:id="23" w:author="ahali" w:date="2009-03-16T17:13:00Z"/>
                      <w:rFonts w:hint="cs"/>
                      <w:rtl/>
                    </w:rPr>
                  </w:pPr>
                  <w:r w:rsidRPr="00F42E3A">
                    <w:rPr>
                      <w:lang w:val="en-US"/>
                    </w:rPr>
                    <w:t xml:space="preserve">        </w:t>
                  </w:r>
                  <w:proofErr w:type="gramStart"/>
                  <w:r>
                    <w:t>return</w:t>
                  </w:r>
                  <w:proofErr w:type="gramEnd"/>
                  <w:r>
                    <w:t xml:space="preserve"> 1;</w:t>
                  </w:r>
                </w:p>
                <w:p w:rsidR="00B87975" w:rsidRDefault="00B87975" w:rsidP="003027BE">
                  <w:ins w:id="24" w:author="ahali" w:date="2009-03-16T17:13:00Z">
                    <w:r>
                      <w:rPr>
                        <w:rFonts w:hint="cs"/>
                        <w:rtl/>
                      </w:rPr>
                      <w:t>&gt;</w:t>
                    </w:r>
                  </w:ins>
                </w:p>
                <w:p w:rsidR="003027BE" w:rsidRDefault="003027BE" w:rsidP="003027BE">
                  <w:r>
                    <w:t xml:space="preserve">    }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9017FE" w:rsidRDefault="009017FE" w:rsidP="009017FE">
      <w:pPr>
        <w:bidi/>
        <w:rPr>
          <w:lang w:val="en-US"/>
        </w:rPr>
      </w:pPr>
    </w:p>
    <w:p w:rsidR="003027BE" w:rsidRDefault="003027BE" w:rsidP="003027BE">
      <w:pPr>
        <w:bidi/>
        <w:rPr>
          <w:rtl/>
          <w:lang w:val="en-US"/>
        </w:rPr>
      </w:pPr>
    </w:p>
    <w:p w:rsidR="009017FE" w:rsidRDefault="003027BE" w:rsidP="00B87975">
      <w:pPr>
        <w:bidi/>
        <w:rPr>
          <w:rtl/>
          <w:lang w:val="en-US"/>
        </w:rPr>
      </w:pPr>
      <w:del w:id="25" w:author="ahali" w:date="2009-03-16T17:13:00Z">
        <w:r w:rsidDel="00B87975">
          <w:rPr>
            <w:rFonts w:hint="cs"/>
            <w:rtl/>
            <w:lang w:val="en-US"/>
          </w:rPr>
          <w:delText>ألان</w:delText>
        </w:r>
        <w:r w:rsidR="005B317A" w:rsidDel="00B87975">
          <w:rPr>
            <w:rFonts w:hint="cs"/>
            <w:rtl/>
            <w:lang w:val="en-US"/>
          </w:rPr>
          <w:delText xml:space="preserve"> </w:delText>
        </w:r>
      </w:del>
      <w:ins w:id="26" w:author="ahali" w:date="2009-03-16T17:13:00Z">
        <w:r w:rsidR="00B87975">
          <w:rPr>
            <w:rFonts w:hint="cs"/>
            <w:rtl/>
            <w:lang w:val="en-US"/>
          </w:rPr>
          <w:t>الآن</w:t>
        </w:r>
        <w:r w:rsidR="00B87975">
          <w:rPr>
            <w:rFonts w:hint="cs"/>
            <w:rtl/>
            <w:lang w:val="en-US"/>
          </w:rPr>
          <w:t xml:space="preserve"> </w:t>
        </w:r>
      </w:ins>
      <w:r w:rsidR="005B317A">
        <w:rPr>
          <w:rFonts w:hint="cs"/>
          <w:rtl/>
          <w:lang w:val="en-US"/>
        </w:rPr>
        <w:t xml:space="preserve">كل </w:t>
      </w:r>
      <w:del w:id="27" w:author="ahali" w:date="2009-03-16T17:14:00Z">
        <w:r w:rsidR="005B317A" w:rsidDel="00B87975">
          <w:rPr>
            <w:rFonts w:hint="cs"/>
            <w:rtl/>
            <w:lang w:val="en-US"/>
          </w:rPr>
          <w:delText xml:space="preserve">شيئ </w:delText>
        </w:r>
      </w:del>
      <w:ins w:id="28" w:author="ahali" w:date="2009-03-16T17:14:00Z">
        <w:r w:rsidR="00B87975">
          <w:rPr>
            <w:rFonts w:hint="cs"/>
            <w:rtl/>
            <w:lang w:val="en-US"/>
          </w:rPr>
          <w:t>شي</w:t>
        </w:r>
        <w:r w:rsidR="00B87975">
          <w:rPr>
            <w:rFonts w:hint="cs"/>
            <w:rtl/>
            <w:lang w:val="en-US"/>
          </w:rPr>
          <w:t>ء</w:t>
        </w:r>
        <w:r w:rsidR="00B87975">
          <w:rPr>
            <w:rFonts w:hint="cs"/>
            <w:rtl/>
            <w:lang w:val="en-US"/>
          </w:rPr>
          <w:t xml:space="preserve"> </w:t>
        </w:r>
      </w:ins>
      <w:r w:rsidR="005B317A">
        <w:rPr>
          <w:rFonts w:hint="cs"/>
          <w:rtl/>
          <w:lang w:val="en-US"/>
        </w:rPr>
        <w:t>على ما</w:t>
      </w:r>
      <w:ins w:id="29" w:author="ahali" w:date="2009-03-16T17:14:00Z">
        <w:r w:rsidR="00B87975">
          <w:rPr>
            <w:rFonts w:hint="cs"/>
            <w:rtl/>
            <w:lang w:val="en-US"/>
          </w:rPr>
          <w:t xml:space="preserve"> </w:t>
        </w:r>
      </w:ins>
      <w:r w:rsidR="005B317A">
        <w:rPr>
          <w:rFonts w:hint="cs"/>
          <w:rtl/>
          <w:lang w:val="en-US"/>
        </w:rPr>
        <w:t xml:space="preserve">يرام يمكننا بناء البرنامج للتمتع </w:t>
      </w:r>
      <w:proofErr w:type="gramStart"/>
      <w:r w:rsidR="005B317A">
        <w:rPr>
          <w:rFonts w:hint="cs"/>
          <w:rtl/>
          <w:lang w:val="en-US"/>
        </w:rPr>
        <w:t>بالنافذة .</w:t>
      </w:r>
      <w:proofErr w:type="gramEnd"/>
    </w:p>
    <w:p w:rsidR="005B317A" w:rsidRDefault="005B317A" w:rsidP="005B317A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....</w:t>
      </w:r>
    </w:p>
    <w:p w:rsidR="005B317A" w:rsidRDefault="005B317A" w:rsidP="005B317A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هل رايت النافذة ؟ لا ؟ من حسن حظك و الا وجب عليك رمي جهازك في المزبلة .</w:t>
      </w:r>
    </w:p>
    <w:p w:rsidR="005B317A" w:rsidRDefault="005B317A" w:rsidP="005B317A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السبب في عدم ظهور النافذة هو سرعة الكمبيوتر ,بمعنى اخر النافذة ظهرت و اختفت في لم</w:t>
      </w:r>
      <w:r w:rsidR="002E3D6F">
        <w:rPr>
          <w:rFonts w:hint="cs"/>
          <w:rtl/>
          <w:lang w:val="en-US"/>
        </w:rPr>
        <w:t>ح</w:t>
      </w:r>
      <w:r>
        <w:rPr>
          <w:rFonts w:hint="cs"/>
          <w:rtl/>
          <w:lang w:val="en-US"/>
        </w:rPr>
        <w:t xml:space="preserve"> البصر...و ربما اسرع !</w:t>
      </w:r>
    </w:p>
    <w:p w:rsidR="005B317A" w:rsidRDefault="005B317A" w:rsidP="005B317A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الحل الوحيد و المطبق في جميع البرامج هو الحلقات </w:t>
      </w:r>
      <w:r>
        <w:t>(Boucle)</w:t>
      </w:r>
      <w:r>
        <w:rPr>
          <w:rFonts w:hint="cs"/>
          <w:rtl/>
          <w:lang w:val="en-US"/>
        </w:rPr>
        <w:t xml:space="preserve"> و بوجه الخصوص الحلقة </w:t>
      </w:r>
      <w:r>
        <w:t xml:space="preserve"> while</w:t>
      </w:r>
      <w:r>
        <w:rPr>
          <w:rFonts w:hint="cs"/>
          <w:rtl/>
          <w:lang w:val="en-US"/>
        </w:rPr>
        <w:t xml:space="preserve"> .</w:t>
      </w:r>
    </w:p>
    <w:p w:rsidR="003027BE" w:rsidRDefault="002E3D6F" w:rsidP="003027BE">
      <w:pPr>
        <w:bidi/>
        <w:rPr>
          <w:lang w:val="en-US"/>
        </w:rPr>
      </w:pPr>
      <w:r>
        <w:rPr>
          <w:rFonts w:hint="cs"/>
          <w:rtl/>
          <w:lang w:val="en-US"/>
        </w:rPr>
        <w:t>سأطلب</w:t>
      </w:r>
      <w:r w:rsidR="005B317A">
        <w:rPr>
          <w:rFonts w:hint="cs"/>
          <w:rtl/>
          <w:lang w:val="en-US"/>
        </w:rPr>
        <w:t xml:space="preserve"> منك </w:t>
      </w:r>
      <w:r>
        <w:rPr>
          <w:rFonts w:hint="cs"/>
          <w:rtl/>
          <w:lang w:val="en-US"/>
        </w:rPr>
        <w:t>إضافة</w:t>
      </w:r>
      <w:r w:rsidR="005B317A">
        <w:rPr>
          <w:rFonts w:hint="cs"/>
          <w:rtl/>
          <w:lang w:val="en-US"/>
        </w:rPr>
        <w:t xml:space="preserve"> هذا الكود الذي ساشرحه في مرحلة لاحقة :</w:t>
      </w:r>
    </w:p>
    <w:p w:rsidR="003027B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74" type="#_x0000_t202" style="position:absolute;left:0;text-align:left;margin-left:0;margin-top:.8pt;width:378.35pt;height:183.75pt;z-index:251711488;mso-width-percent:400;mso-position-horizontal:center;mso-width-percent:400">
            <v:textbox style="mso-next-textbox:#_x0000_s1074">
              <w:txbxContent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proofErr w:type="gramStart"/>
                  <w:r w:rsidRPr="00096D71">
                    <w:rPr>
                      <w:rStyle w:val="kt"/>
                      <w:lang w:val="en-US"/>
                    </w:rPr>
                    <w:t>void</w:t>
                  </w:r>
                  <w:proofErr w:type="gramEnd"/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nf"/>
                      <w:lang w:val="en-US"/>
                    </w:rPr>
                    <w:t>pause</w:t>
                  </w:r>
                  <w:r w:rsidRPr="00096D71">
                    <w:rPr>
                      <w:rStyle w:val="p"/>
                      <w:lang w:val="en-US"/>
                    </w:rPr>
                    <w:t>()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rStyle w:val="p"/>
                      <w:lang w:val="en-US"/>
                    </w:rPr>
                    <w:t>{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096D71">
                    <w:rPr>
                      <w:rStyle w:val="kt"/>
                      <w:lang w:val="en-US"/>
                    </w:rPr>
                    <w:t>int</w:t>
                  </w:r>
                  <w:proofErr w:type="spellEnd"/>
                  <w:proofErr w:type="gramEnd"/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n"/>
                      <w:lang w:val="en-US"/>
                    </w:rPr>
                    <w:t>continuer</w:t>
                  </w:r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o"/>
                      <w:lang w:val="en-US"/>
                    </w:rPr>
                    <w:t>=</w:t>
                  </w:r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mi"/>
                      <w:lang w:val="en-US"/>
                    </w:rPr>
                    <w:t>1</w:t>
                  </w:r>
                  <w:r w:rsidRPr="00096D71">
                    <w:rPr>
                      <w:rStyle w:val="p"/>
                      <w:lang w:val="en-US"/>
                    </w:rPr>
                    <w:t>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</w:t>
                  </w:r>
                  <w:proofErr w:type="spellStart"/>
                  <w:r w:rsidRPr="00096D71">
                    <w:rPr>
                      <w:rStyle w:val="n"/>
                      <w:lang w:val="en-US"/>
                    </w:rPr>
                    <w:t>SDL_Event</w:t>
                  </w:r>
                  <w:proofErr w:type="spellEnd"/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n"/>
                      <w:lang w:val="en-US"/>
                    </w:rPr>
                    <w:t>event</w:t>
                  </w:r>
                  <w:r w:rsidRPr="00096D71">
                    <w:rPr>
                      <w:rStyle w:val="p"/>
                      <w:lang w:val="en-US"/>
                    </w:rPr>
                    <w:t>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</w:t>
                  </w:r>
                  <w:proofErr w:type="gramStart"/>
                  <w:r w:rsidRPr="00096D71">
                    <w:rPr>
                      <w:rStyle w:val="k"/>
                      <w:lang w:val="en-US"/>
                    </w:rPr>
                    <w:t>while</w:t>
                  </w:r>
                  <w:proofErr w:type="gramEnd"/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p"/>
                      <w:lang w:val="en-US"/>
                    </w:rPr>
                    <w:t>(</w:t>
                  </w:r>
                  <w:r w:rsidRPr="00096D71">
                    <w:rPr>
                      <w:rStyle w:val="n"/>
                      <w:lang w:val="en-US"/>
                    </w:rPr>
                    <w:t>continuer</w:t>
                  </w:r>
                  <w:r w:rsidRPr="00096D71">
                    <w:rPr>
                      <w:rStyle w:val="p"/>
                      <w:lang w:val="en-US"/>
                    </w:rPr>
                    <w:t>)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</w:t>
                  </w:r>
                  <w:r w:rsidRPr="00096D71">
                    <w:rPr>
                      <w:rStyle w:val="p"/>
                      <w:lang w:val="en-US"/>
                    </w:rPr>
                    <w:t>{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    </w:t>
                  </w:r>
                  <w:proofErr w:type="spellStart"/>
                  <w:r w:rsidRPr="00096D71">
                    <w:rPr>
                      <w:rStyle w:val="n"/>
                      <w:lang w:val="en-US"/>
                    </w:rPr>
                    <w:t>SDL_</w:t>
                  </w:r>
                  <w:proofErr w:type="gramStart"/>
                  <w:r w:rsidRPr="00096D71">
                    <w:rPr>
                      <w:rStyle w:val="n"/>
                      <w:lang w:val="en-US"/>
                    </w:rPr>
                    <w:t>WaitEvent</w:t>
                  </w:r>
                  <w:proofErr w:type="spellEnd"/>
                  <w:r w:rsidRPr="00096D71">
                    <w:rPr>
                      <w:rStyle w:val="p"/>
                      <w:lang w:val="en-US"/>
                    </w:rPr>
                    <w:t>(</w:t>
                  </w:r>
                  <w:proofErr w:type="gramEnd"/>
                  <w:r w:rsidRPr="00096D71">
                    <w:rPr>
                      <w:rStyle w:val="o"/>
                      <w:lang w:val="en-US"/>
                    </w:rPr>
                    <w:t>&amp;</w:t>
                  </w:r>
                  <w:r w:rsidRPr="00096D71">
                    <w:rPr>
                      <w:rStyle w:val="n"/>
                      <w:lang w:val="en-US"/>
                    </w:rPr>
                    <w:t>event</w:t>
                  </w:r>
                  <w:r w:rsidRPr="00096D71">
                    <w:rPr>
                      <w:rStyle w:val="p"/>
                      <w:lang w:val="en-US"/>
                    </w:rPr>
                    <w:t>);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    </w:t>
                  </w:r>
                  <w:proofErr w:type="gramStart"/>
                  <w:r w:rsidRPr="00096D71">
                    <w:rPr>
                      <w:rStyle w:val="k"/>
                      <w:lang w:val="en-US"/>
                    </w:rPr>
                    <w:t>switch</w:t>
                  </w:r>
                  <w:r w:rsidRPr="00096D71">
                    <w:rPr>
                      <w:rStyle w:val="p"/>
                      <w:lang w:val="en-US"/>
                    </w:rPr>
                    <w:t>(</w:t>
                  </w:r>
                  <w:proofErr w:type="spellStart"/>
                  <w:proofErr w:type="gramEnd"/>
                  <w:r w:rsidRPr="00096D71">
                    <w:rPr>
                      <w:rStyle w:val="n"/>
                      <w:lang w:val="en-US"/>
                    </w:rPr>
                    <w:t>event</w:t>
                  </w:r>
                  <w:r w:rsidRPr="00096D71">
                    <w:rPr>
                      <w:rStyle w:val="p"/>
                      <w:lang w:val="en-US"/>
                    </w:rPr>
                    <w:t>.</w:t>
                  </w:r>
                  <w:r w:rsidRPr="00096D71">
                    <w:rPr>
                      <w:rStyle w:val="n"/>
                      <w:lang w:val="en-US"/>
                    </w:rPr>
                    <w:t>type</w:t>
                  </w:r>
                  <w:proofErr w:type="spellEnd"/>
                  <w:r w:rsidRPr="00096D71">
                    <w:rPr>
                      <w:rStyle w:val="p"/>
                      <w:lang w:val="en-US"/>
                    </w:rPr>
                    <w:t>)</w:t>
                  </w:r>
                </w:p>
                <w:p w:rsidR="003027BE" w:rsidRDefault="003027BE" w:rsidP="003027BE">
                  <w:pPr>
                    <w:pStyle w:val="HTMLPreformatted"/>
                  </w:pPr>
                  <w:r w:rsidRPr="00096D71">
                    <w:rPr>
                      <w:lang w:val="en-US"/>
                    </w:rPr>
                    <w:t xml:space="preserve">        </w:t>
                  </w:r>
                  <w:r>
                    <w:rPr>
                      <w:rStyle w:val="p"/>
                    </w:rPr>
                    <w:t>{</w:t>
                  </w:r>
                </w:p>
                <w:p w:rsidR="003027BE" w:rsidRDefault="003027BE" w:rsidP="003027BE">
                  <w:pPr>
                    <w:pStyle w:val="HTMLPreformatted"/>
                  </w:pPr>
                  <w:r>
                    <w:t xml:space="preserve">            </w:t>
                  </w:r>
                  <w:proofErr w:type="gramStart"/>
                  <w:r>
                    <w:rPr>
                      <w:rStyle w:val="k"/>
                    </w:rPr>
                    <w:t>case</w:t>
                  </w:r>
                  <w:proofErr w:type="gramEnd"/>
                  <w:r>
                    <w:t xml:space="preserve"> </w:t>
                  </w:r>
                  <w:r>
                    <w:rPr>
                      <w:rStyle w:val="nl"/>
                    </w:rPr>
                    <w:t>SDL_QUIT:</w:t>
                  </w:r>
                </w:p>
                <w:p w:rsidR="003027BE" w:rsidRDefault="003027BE" w:rsidP="003027BE">
                  <w:pPr>
                    <w:pStyle w:val="HTMLPreformatted"/>
                  </w:pPr>
                  <w:r>
                    <w:t xml:space="preserve">                </w:t>
                  </w:r>
                  <w:proofErr w:type="gramStart"/>
                  <w:r>
                    <w:rPr>
                      <w:rStyle w:val="n"/>
                    </w:rPr>
                    <w:t>continuer</w:t>
                  </w:r>
                  <w:proofErr w:type="gramEnd"/>
                  <w:r>
                    <w:t xml:space="preserve"> </w:t>
                  </w:r>
                  <w:r>
                    <w:rPr>
                      <w:rStyle w:val="o"/>
                    </w:rPr>
                    <w:t>=</w:t>
                  </w:r>
                  <w:r>
                    <w:t xml:space="preserve"> </w:t>
                  </w:r>
                  <w:r>
                    <w:rPr>
                      <w:rStyle w:val="mi"/>
                    </w:rPr>
                    <w:t>0</w:t>
                  </w:r>
                  <w:r>
                    <w:rPr>
                      <w:rStyle w:val="p"/>
                    </w:rPr>
                    <w:t>;</w:t>
                  </w:r>
                </w:p>
                <w:p w:rsidR="003027BE" w:rsidRDefault="003027BE" w:rsidP="003027BE">
                  <w:pPr>
                    <w:pStyle w:val="HTMLPreformatted"/>
                  </w:pPr>
                  <w:r>
                    <w:t xml:space="preserve">        </w:t>
                  </w:r>
                  <w:r>
                    <w:rPr>
                      <w:rStyle w:val="p"/>
                    </w:rPr>
                    <w:t>}</w:t>
                  </w:r>
                </w:p>
                <w:p w:rsidR="003027BE" w:rsidRDefault="003027BE" w:rsidP="003027BE">
                  <w:pPr>
                    <w:pStyle w:val="HTMLPreformatted"/>
                  </w:pPr>
                  <w:r>
                    <w:t xml:space="preserve">    </w:t>
                  </w:r>
                  <w:r>
                    <w:rPr>
                      <w:rStyle w:val="p"/>
                    </w:rPr>
                    <w:t>}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5B317A" w:rsidRDefault="005B317A" w:rsidP="005B317A">
      <w:pPr>
        <w:bidi/>
        <w:rPr>
          <w:rtl/>
          <w:lang w:val="en-US"/>
        </w:rPr>
      </w:pPr>
    </w:p>
    <w:p w:rsidR="009017FE" w:rsidRDefault="009017FE" w:rsidP="003027BE">
      <w:pPr>
        <w:bidi/>
        <w:rPr>
          <w:lang w:val="en-US"/>
        </w:rPr>
      </w:pPr>
    </w:p>
    <w:p w:rsidR="003027BE" w:rsidRDefault="00096D71" w:rsidP="003027BE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قم باستدعاء هذه الدالة في الدالة </w:t>
      </w:r>
      <w:r w:rsidR="002E3D6F">
        <w:rPr>
          <w:rFonts w:hint="cs"/>
          <w:rtl/>
          <w:lang w:val="en-US"/>
        </w:rPr>
        <w:t>الأصلية</w:t>
      </w:r>
      <w:r>
        <w:rPr>
          <w:rFonts w:hint="cs"/>
          <w:rtl/>
          <w:lang w:val="en-US"/>
        </w:rPr>
        <w:t xml:space="preserve"> </w:t>
      </w:r>
      <w:r>
        <w:t xml:space="preserve">Main </w:t>
      </w:r>
      <w:r>
        <w:rPr>
          <w:rFonts w:hint="cs"/>
          <w:rtl/>
          <w:lang w:val="en-US"/>
        </w:rPr>
        <w:t xml:space="preserve"> </w:t>
      </w:r>
      <w:r w:rsidR="002E3D6F">
        <w:rPr>
          <w:rFonts w:hint="cs"/>
          <w:rtl/>
          <w:lang w:val="en-US"/>
        </w:rPr>
        <w:t>كالأتي</w:t>
      </w:r>
      <w:r>
        <w:rPr>
          <w:rFonts w:hint="cs"/>
          <w:rtl/>
          <w:lang w:val="en-US"/>
        </w:rPr>
        <w:t xml:space="preserve"> :</w:t>
      </w:r>
    </w:p>
    <w:p w:rsidR="003027B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75" type="#_x0000_t202" style="position:absolute;left:0;text-align:left;margin-left:0;margin-top:.75pt;width:378.35pt;height:609pt;z-index:251713536;mso-width-percent:400;mso-position-horizontal:center;mso-width-percent:400">
            <v:textbox style="mso-next-textbox:#_x0000_s1075">
              <w:txbxContent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rStyle w:val="cp"/>
                      <w:lang w:val="en-US"/>
                    </w:rPr>
                    <w:t>#include &lt;</w:t>
                  </w:r>
                  <w:proofErr w:type="spellStart"/>
                  <w:r w:rsidRPr="00096D71">
                    <w:rPr>
                      <w:rStyle w:val="cp"/>
                      <w:lang w:val="en-US"/>
                    </w:rPr>
                    <w:t>stdlib.h</w:t>
                  </w:r>
                  <w:proofErr w:type="spellEnd"/>
                  <w:r w:rsidRPr="00096D71">
                    <w:rPr>
                      <w:rStyle w:val="cp"/>
                      <w:lang w:val="en-US"/>
                    </w:rPr>
                    <w:t>&gt;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rStyle w:val="cp"/>
                      <w:lang w:val="en-US"/>
                    </w:rPr>
                    <w:t>#include &lt;</w:t>
                  </w:r>
                  <w:proofErr w:type="spellStart"/>
                  <w:r w:rsidRPr="00096D71">
                    <w:rPr>
                      <w:rStyle w:val="cp"/>
                      <w:lang w:val="en-US"/>
                    </w:rPr>
                    <w:t>stdio.h</w:t>
                  </w:r>
                  <w:proofErr w:type="spellEnd"/>
                  <w:r w:rsidRPr="00096D71">
                    <w:rPr>
                      <w:rStyle w:val="cp"/>
                      <w:lang w:val="en-US"/>
                    </w:rPr>
                    <w:t>&gt;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rStyle w:val="cp"/>
                      <w:lang w:val="en-US"/>
                    </w:rPr>
                    <w:t>#include &lt;SDL/</w:t>
                  </w:r>
                  <w:proofErr w:type="spellStart"/>
                  <w:r w:rsidRPr="00096D71">
                    <w:rPr>
                      <w:rStyle w:val="cp"/>
                      <w:lang w:val="en-US"/>
                    </w:rPr>
                    <w:t>SDL.h</w:t>
                  </w:r>
                  <w:proofErr w:type="spellEnd"/>
                  <w:r w:rsidRPr="00096D71">
                    <w:rPr>
                      <w:rStyle w:val="cp"/>
                      <w:lang w:val="en-US"/>
                    </w:rPr>
                    <w:t>&gt;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proofErr w:type="gramStart"/>
                  <w:r w:rsidRPr="00096D71">
                    <w:rPr>
                      <w:rStyle w:val="kt"/>
                      <w:lang w:val="en-US"/>
                    </w:rPr>
                    <w:t>void</w:t>
                  </w:r>
                  <w:proofErr w:type="gramEnd"/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n"/>
                      <w:lang w:val="en-US"/>
                    </w:rPr>
                    <w:t>pause</w:t>
                  </w:r>
                  <w:r w:rsidRPr="00096D71">
                    <w:rPr>
                      <w:rStyle w:val="p"/>
                      <w:lang w:val="en-US"/>
                    </w:rPr>
                    <w:t>();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</w:t>
                  </w:r>
                </w:p>
                <w:p w:rsidR="003027BE" w:rsidRPr="007518CC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proofErr w:type="spellStart"/>
                  <w:proofErr w:type="gramStart"/>
                  <w:r w:rsidRPr="007518CC">
                    <w:rPr>
                      <w:rStyle w:val="kt"/>
                      <w:lang w:val="en-US"/>
                    </w:rPr>
                    <w:t>int</w:t>
                  </w:r>
                  <w:proofErr w:type="spellEnd"/>
                  <w:proofErr w:type="gramEnd"/>
                  <w:r w:rsidRPr="007518CC">
                    <w:rPr>
                      <w:lang w:val="en-US"/>
                    </w:rPr>
                    <w:t xml:space="preserve"> </w:t>
                  </w:r>
                  <w:r w:rsidRPr="007518CC">
                    <w:rPr>
                      <w:rStyle w:val="nf"/>
                      <w:lang w:val="en-US"/>
                    </w:rPr>
                    <w:t>main</w:t>
                  </w:r>
                  <w:r w:rsidRPr="007518CC">
                    <w:rPr>
                      <w:rStyle w:val="p"/>
                      <w:lang w:val="en-US"/>
                    </w:rPr>
                    <w:t>(</w:t>
                  </w:r>
                  <w:proofErr w:type="spellStart"/>
                  <w:r w:rsidRPr="007518CC">
                    <w:rPr>
                      <w:rStyle w:val="kt"/>
                      <w:lang w:val="en-US"/>
                    </w:rPr>
                    <w:t>int</w:t>
                  </w:r>
                  <w:proofErr w:type="spellEnd"/>
                  <w:r w:rsidRPr="007518CC">
                    <w:rPr>
                      <w:lang w:val="en-US"/>
                    </w:rPr>
                    <w:t xml:space="preserve"> </w:t>
                  </w:r>
                  <w:proofErr w:type="spellStart"/>
                  <w:r w:rsidRPr="007518CC">
                    <w:rPr>
                      <w:rStyle w:val="n"/>
                      <w:lang w:val="en-US"/>
                    </w:rPr>
                    <w:t>argc</w:t>
                  </w:r>
                  <w:proofErr w:type="spellEnd"/>
                  <w:r w:rsidRPr="007518CC">
                    <w:rPr>
                      <w:rStyle w:val="p"/>
                      <w:lang w:val="en-US"/>
                    </w:rPr>
                    <w:t>,</w:t>
                  </w:r>
                  <w:r w:rsidRPr="007518CC">
                    <w:rPr>
                      <w:lang w:val="en-US"/>
                    </w:rPr>
                    <w:t xml:space="preserve"> </w:t>
                  </w:r>
                  <w:r w:rsidRPr="007518CC">
                    <w:rPr>
                      <w:rStyle w:val="kt"/>
                      <w:lang w:val="en-US"/>
                    </w:rPr>
                    <w:t>char</w:t>
                  </w:r>
                  <w:r w:rsidRPr="007518CC">
                    <w:rPr>
                      <w:lang w:val="en-US"/>
                    </w:rPr>
                    <w:t xml:space="preserve"> </w:t>
                  </w:r>
                  <w:r w:rsidRPr="007518CC">
                    <w:rPr>
                      <w:rStyle w:val="o"/>
                      <w:lang w:val="en-US"/>
                    </w:rPr>
                    <w:t>*</w:t>
                  </w:r>
                  <w:proofErr w:type="spellStart"/>
                  <w:r w:rsidRPr="007518CC">
                    <w:rPr>
                      <w:rStyle w:val="n"/>
                      <w:lang w:val="en-US"/>
                    </w:rPr>
                    <w:t>argv</w:t>
                  </w:r>
                  <w:proofErr w:type="spellEnd"/>
                  <w:r w:rsidRPr="007518CC">
                    <w:rPr>
                      <w:rStyle w:val="p"/>
                      <w:lang w:val="en-US"/>
                    </w:rPr>
                    <w:t>[])</w:t>
                  </w:r>
                </w:p>
                <w:p w:rsidR="003027BE" w:rsidRPr="007518CC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7518CC">
                    <w:rPr>
                      <w:rStyle w:val="p"/>
                      <w:lang w:val="en-US"/>
                    </w:rPr>
                    <w:t>{</w:t>
                  </w:r>
                </w:p>
                <w:p w:rsidR="003027BE" w:rsidRPr="00575119" w:rsidRDefault="003027BE" w:rsidP="003027BE">
                  <w:pPr>
                    <w:pStyle w:val="HTMLPreformatted"/>
                    <w:rPr>
                      <w:rStyle w:val="c"/>
                      <w:rtl/>
                      <w:lang w:val="en-US"/>
                    </w:rPr>
                  </w:pPr>
                  <w:r w:rsidRPr="007518CC">
                    <w:rPr>
                      <w:lang w:val="en-US"/>
                    </w:rPr>
                    <w:t xml:space="preserve">    </w:t>
                  </w:r>
                  <w:r w:rsidRPr="003027BE">
                    <w:rPr>
                      <w:lang w:val="en-US"/>
                    </w:rPr>
                    <w:t>//</w:t>
                  </w:r>
                  <w:r>
                    <w:rPr>
                      <w:rFonts w:hint="cs"/>
                      <w:rtl/>
                      <w:lang w:val="en-US"/>
                    </w:rPr>
                    <w:t xml:space="preserve">تهيئة المكتبة </w:t>
                  </w:r>
                </w:p>
                <w:p w:rsidR="003027BE" w:rsidRPr="00096D71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96D7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096D71">
                    <w:rPr>
                      <w:sz w:val="20"/>
                      <w:szCs w:val="20"/>
                      <w:lang w:val="en-US"/>
                    </w:rPr>
                    <w:t>if</w:t>
                  </w:r>
                  <w:proofErr w:type="gramEnd"/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( </w:t>
                  </w:r>
                  <w:proofErr w:type="spellStart"/>
                  <w:r w:rsidRPr="00096D71">
                    <w:rPr>
                      <w:sz w:val="20"/>
                      <w:szCs w:val="20"/>
                      <w:lang w:val="en-US"/>
                    </w:rPr>
                    <w:t>SDL_Init</w:t>
                  </w:r>
                  <w:proofErr w:type="spellEnd"/>
                  <w:r w:rsidRPr="00096D71">
                    <w:rPr>
                      <w:sz w:val="20"/>
                      <w:szCs w:val="20"/>
                      <w:lang w:val="en-US"/>
                    </w:rPr>
                    <w:t>( SDL_INIT_VIDEO ) &lt; 0 )  {</w:t>
                  </w:r>
                </w:p>
                <w:p w:rsidR="003027BE" w:rsidRPr="00096D71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       </w:t>
                  </w:r>
                  <w:proofErr w:type="spellStart"/>
                  <w:proofErr w:type="gramStart"/>
                  <w:r w:rsidRPr="00096D71">
                    <w:rPr>
                      <w:sz w:val="20"/>
                      <w:szCs w:val="20"/>
                      <w:lang w:val="en-US"/>
                    </w:rPr>
                    <w:t>printf</w:t>
                  </w:r>
                  <w:proofErr w:type="spellEnd"/>
                  <w:r w:rsidRPr="00096D71">
                    <w:rPr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"Unable to init SDL: %s\n", </w:t>
                  </w:r>
                  <w:proofErr w:type="spellStart"/>
                  <w:r w:rsidRPr="00096D71">
                    <w:rPr>
                      <w:sz w:val="20"/>
                      <w:szCs w:val="20"/>
                      <w:lang w:val="en-US"/>
                    </w:rPr>
                    <w:t>SDL_GetError</w:t>
                  </w:r>
                  <w:proofErr w:type="spellEnd"/>
                  <w:r w:rsidRPr="00096D71">
                    <w:rPr>
                      <w:sz w:val="20"/>
                      <w:szCs w:val="20"/>
                      <w:lang w:val="en-US"/>
                    </w:rPr>
                    <w:t>() );</w:t>
                  </w:r>
                </w:p>
                <w:p w:rsidR="003027BE" w:rsidRPr="00096D71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       </w:t>
                  </w:r>
                  <w:proofErr w:type="gramStart"/>
                  <w:r w:rsidRPr="00096D71">
                    <w:rPr>
                      <w:sz w:val="20"/>
                      <w:szCs w:val="20"/>
                      <w:lang w:val="en-US"/>
                    </w:rPr>
                    <w:t>return</w:t>
                  </w:r>
                  <w:proofErr w:type="gramEnd"/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1;</w:t>
                  </w:r>
                </w:p>
                <w:p w:rsidR="003027BE" w:rsidRDefault="003027BE" w:rsidP="003027BE">
                  <w:pPr>
                    <w:rPr>
                      <w:sz w:val="20"/>
                      <w:szCs w:val="20"/>
                      <w:rtl/>
                      <w:lang w:val="en-US"/>
                    </w:rPr>
                  </w:pP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       }</w:t>
                  </w:r>
                </w:p>
                <w:p w:rsidR="003027BE" w:rsidRPr="00575119" w:rsidRDefault="003027BE" w:rsidP="003027BE">
                  <w:pPr>
                    <w:rPr>
                      <w:sz w:val="20"/>
                      <w:szCs w:val="20"/>
                      <w:rtl/>
                      <w:lang w:val="en-US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       </w:t>
                  </w:r>
                  <w:r w:rsidRPr="003027BE">
                    <w:rPr>
                      <w:sz w:val="20"/>
                      <w:szCs w:val="20"/>
                      <w:lang w:val="en-US"/>
                    </w:rPr>
                    <w:t>//</w:t>
                  </w:r>
                  <w:r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إنشاء النافذة </w:t>
                  </w:r>
                </w:p>
                <w:p w:rsidR="003027BE" w:rsidRPr="00096D71" w:rsidRDefault="003027BE" w:rsidP="003027BE">
                  <w:pPr>
                    <w:rPr>
                      <w:rStyle w:val="HTMLTypewriter"/>
                      <w:rFonts w:eastAsiaTheme="minorHAnsi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    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SDL_Surface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* s</w:t>
                  </w: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creen = </w:t>
                  </w:r>
                  <w:proofErr w:type="spellStart"/>
                  <w:r w:rsidRPr="00096D71">
                    <w:rPr>
                      <w:sz w:val="20"/>
                      <w:szCs w:val="20"/>
                      <w:lang w:val="en-US"/>
                    </w:rPr>
                    <w:t>SDL_</w:t>
                  </w:r>
                  <w:proofErr w:type="gramStart"/>
                  <w:r w:rsidRPr="00096D71">
                    <w:rPr>
                      <w:sz w:val="20"/>
                      <w:szCs w:val="20"/>
                      <w:lang w:val="en-US"/>
                    </w:rPr>
                    <w:t>SetVideoMode</w:t>
                  </w:r>
                  <w:proofErr w:type="spellEnd"/>
                  <w:r w:rsidRPr="00096D71">
                    <w:rPr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640,480,32, </w:t>
                  </w:r>
                  <w:r w:rsidRPr="00096D71">
                    <w:rPr>
                      <w:rStyle w:val="HTMLTypewriter"/>
                      <w:rFonts w:eastAsiaTheme="minorHAnsi"/>
                      <w:lang w:val="en-US"/>
                    </w:rPr>
                    <w:t xml:space="preserve">SDL_HWSURFACE) ; </w:t>
                  </w:r>
                </w:p>
                <w:p w:rsidR="003027BE" w:rsidRPr="00096D71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        </w:t>
                  </w:r>
                  <w:proofErr w:type="gramStart"/>
                  <w:r w:rsidRPr="00096D71">
                    <w:rPr>
                      <w:sz w:val="20"/>
                      <w:szCs w:val="20"/>
                      <w:lang w:val="en-US"/>
                    </w:rPr>
                    <w:t>if</w:t>
                  </w:r>
                  <w:proofErr w:type="gramEnd"/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( !screen ){</w:t>
                  </w:r>
                </w:p>
                <w:p w:rsidR="003027BE" w:rsidRPr="00096D71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       </w:t>
                  </w:r>
                  <w:proofErr w:type="spellStart"/>
                  <w:proofErr w:type="gramStart"/>
                  <w:r w:rsidRPr="00096D71">
                    <w:rPr>
                      <w:sz w:val="20"/>
                      <w:szCs w:val="20"/>
                      <w:lang w:val="en-US"/>
                    </w:rPr>
                    <w:t>printf</w:t>
                  </w:r>
                  <w:proofErr w:type="spellEnd"/>
                  <w:r w:rsidRPr="00096D71">
                    <w:rPr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"Unable to set 640x480 video: %s\n", </w:t>
                  </w:r>
                  <w:proofErr w:type="spellStart"/>
                  <w:r w:rsidRPr="00096D71">
                    <w:rPr>
                      <w:sz w:val="20"/>
                      <w:szCs w:val="20"/>
                      <w:lang w:val="en-US"/>
                    </w:rPr>
                    <w:t>SDL_GetError</w:t>
                  </w:r>
                  <w:proofErr w:type="spellEnd"/>
                  <w:r w:rsidRPr="00096D71">
                    <w:rPr>
                      <w:sz w:val="20"/>
                      <w:szCs w:val="20"/>
                      <w:lang w:val="en-US"/>
                    </w:rPr>
                    <w:t>());</w:t>
                  </w:r>
                </w:p>
                <w:p w:rsidR="003027BE" w:rsidRPr="00096D71" w:rsidRDefault="003027BE" w:rsidP="00302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      </w:t>
                  </w:r>
                  <w:proofErr w:type="gramStart"/>
                  <w:r w:rsidRPr="00096D71">
                    <w:rPr>
                      <w:sz w:val="20"/>
                      <w:szCs w:val="20"/>
                    </w:rPr>
                    <w:t>return</w:t>
                  </w:r>
                  <w:proofErr w:type="gramEnd"/>
                  <w:r w:rsidRPr="00096D71">
                    <w:rPr>
                      <w:sz w:val="20"/>
                      <w:szCs w:val="20"/>
                    </w:rPr>
                    <w:t xml:space="preserve"> 1;</w:t>
                  </w:r>
                </w:p>
                <w:p w:rsidR="003027BE" w:rsidRPr="00096D71" w:rsidRDefault="003027BE" w:rsidP="003027BE">
                  <w:pPr>
                    <w:rPr>
                      <w:sz w:val="20"/>
                      <w:szCs w:val="20"/>
                    </w:rPr>
                  </w:pPr>
                  <w:r w:rsidRPr="00096D71">
                    <w:rPr>
                      <w:sz w:val="20"/>
                      <w:szCs w:val="20"/>
                    </w:rPr>
                    <w:t xml:space="preserve">        }</w:t>
                  </w:r>
                </w:p>
                <w:p w:rsidR="003027BE" w:rsidRPr="00575119" w:rsidRDefault="003027BE" w:rsidP="003027BE">
                  <w:pPr>
                    <w:pStyle w:val="HTMLPreformatted"/>
                    <w:rPr>
                      <w:rtl/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</w:t>
                  </w:r>
                  <w:proofErr w:type="gramStart"/>
                  <w:r w:rsidRPr="00096D71">
                    <w:rPr>
                      <w:rStyle w:val="n"/>
                    </w:rPr>
                    <w:t>pause</w:t>
                  </w:r>
                  <w:r w:rsidRPr="00096D71">
                    <w:rPr>
                      <w:rStyle w:val="p"/>
                    </w:rPr>
                    <w:t>(</w:t>
                  </w:r>
                  <w:proofErr w:type="gramEnd"/>
                  <w:r w:rsidRPr="00096D71">
                    <w:rPr>
                      <w:rStyle w:val="p"/>
                    </w:rPr>
                    <w:t>);</w:t>
                  </w:r>
                  <w:r w:rsidRPr="00096D71">
                    <w:t xml:space="preserve"> </w:t>
                  </w:r>
                  <w:r>
                    <w:t>//</w:t>
                  </w:r>
                  <w:r>
                    <w:rPr>
                      <w:rFonts w:hint="cs"/>
                      <w:rtl/>
                      <w:lang w:val="en-US"/>
                    </w:rPr>
                    <w:t xml:space="preserve">تثبيط البرنامج </w:t>
                  </w:r>
                </w:p>
                <w:p w:rsidR="003027BE" w:rsidRPr="00575119" w:rsidRDefault="003027BE" w:rsidP="003027BE">
                  <w:pPr>
                    <w:pStyle w:val="HTMLPreformatted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  <w:proofErr w:type="spellStart"/>
                  <w:r>
                    <w:t>SDL_</w:t>
                  </w:r>
                  <w:proofErr w:type="gramStart"/>
                  <w:r>
                    <w:t>FreeSurface</w:t>
                  </w:r>
                  <w:proofErr w:type="spellEnd"/>
                  <w:r>
                    <w:t>(</w:t>
                  </w:r>
                  <w:proofErr w:type="spellStart"/>
                  <w:proofErr w:type="gramEnd"/>
                  <w:r>
                    <w:t>screen</w:t>
                  </w:r>
                  <w:proofErr w:type="spellEnd"/>
                  <w:r>
                    <w:t xml:space="preserve">) ;// </w:t>
                  </w:r>
                  <w:r>
                    <w:rPr>
                      <w:rFonts w:hint="cs"/>
                      <w:rtl/>
                      <w:lang w:val="en-US"/>
                    </w:rPr>
                    <w:t>تسريح سطح النافذة</w:t>
                  </w:r>
                </w:p>
                <w:p w:rsidR="003027BE" w:rsidRPr="00096D71" w:rsidRDefault="003027BE" w:rsidP="003027BE">
                  <w:pPr>
                    <w:pStyle w:val="HTMLPreformatted"/>
                  </w:pPr>
                  <w:r w:rsidRPr="00096D71">
                    <w:t xml:space="preserve">    </w:t>
                  </w:r>
                  <w:proofErr w:type="spellStart"/>
                  <w:r w:rsidRPr="00096D71">
                    <w:t>a</w:t>
                  </w:r>
                  <w:r>
                    <w:t>t</w:t>
                  </w:r>
                  <w:r w:rsidRPr="00096D71">
                    <w:t>exist</w:t>
                  </w:r>
                  <w:proofErr w:type="spellEnd"/>
                  <w:proofErr w:type="gramStart"/>
                  <w:r w:rsidRPr="00096D71">
                    <w:t xml:space="preserve">( </w:t>
                  </w:r>
                  <w:proofErr w:type="spellStart"/>
                  <w:r w:rsidRPr="00096D71">
                    <w:rPr>
                      <w:rStyle w:val="n"/>
                    </w:rPr>
                    <w:t>SDL</w:t>
                  </w:r>
                  <w:proofErr w:type="gramEnd"/>
                  <w:r w:rsidRPr="00096D71">
                    <w:rPr>
                      <w:rStyle w:val="n"/>
                    </w:rPr>
                    <w:t>_Quit</w:t>
                  </w:r>
                  <w:proofErr w:type="spellEnd"/>
                  <w:r w:rsidRPr="00096D71">
                    <w:rPr>
                      <w:rStyle w:val="p"/>
                    </w:rPr>
                    <w:t>);</w:t>
                  </w:r>
                  <w:r w:rsidRPr="00096D71">
                    <w:t xml:space="preserve"> </w:t>
                  </w:r>
                  <w:r w:rsidRPr="00096D71">
                    <w:rPr>
                      <w:rStyle w:val="c"/>
                    </w:rPr>
                    <w:t xml:space="preserve">// </w:t>
                  </w:r>
                  <w:r>
                    <w:rPr>
                      <w:rStyle w:val="c"/>
                      <w:rFonts w:hint="cs"/>
                      <w:rtl/>
                    </w:rPr>
                    <w:t xml:space="preserve">تسريح المساحة التي تم حجزها لعمل المكتبة </w:t>
                  </w:r>
                </w:p>
                <w:p w:rsidR="003027BE" w:rsidRPr="00096D71" w:rsidRDefault="003027BE" w:rsidP="003027BE">
                  <w:pPr>
                    <w:pStyle w:val="HTMLPreformatted"/>
                  </w:pPr>
                  <w:r w:rsidRPr="00096D71">
                    <w:t xml:space="preserve">    </w:t>
                  </w:r>
                  <w:proofErr w:type="gramStart"/>
                  <w:r w:rsidRPr="00096D71">
                    <w:rPr>
                      <w:rStyle w:val="k"/>
                    </w:rPr>
                    <w:t>return</w:t>
                  </w:r>
                  <w:proofErr w:type="gramEnd"/>
                  <w:r w:rsidRPr="00096D71">
                    <w:t xml:space="preserve"> </w:t>
                  </w:r>
                  <w:r w:rsidRPr="00096D71">
                    <w:rPr>
                      <w:rStyle w:val="n"/>
                      <w:rFonts w:hint="cs"/>
                      <w:rtl/>
                    </w:rPr>
                    <w:t>0</w:t>
                  </w:r>
                  <w:r w:rsidRPr="00096D71">
                    <w:rPr>
                      <w:rStyle w:val="p"/>
                    </w:rPr>
                    <w:t>;</w:t>
                  </w:r>
                  <w:r w:rsidRPr="00096D71">
                    <w:t xml:space="preserve"> </w:t>
                  </w:r>
                  <w:r w:rsidRPr="00096D71">
                    <w:rPr>
                      <w:rStyle w:val="c"/>
                    </w:rPr>
                    <w:t xml:space="preserve">// </w:t>
                  </w:r>
                  <w:r>
                    <w:rPr>
                      <w:rStyle w:val="c"/>
                      <w:rFonts w:hint="cs"/>
                      <w:rtl/>
                    </w:rPr>
                    <w:t>انتهاء البرنامج</w:t>
                  </w:r>
                </w:p>
                <w:p w:rsidR="003027BE" w:rsidRPr="007518CC" w:rsidRDefault="003027BE" w:rsidP="003027BE">
                  <w:pPr>
                    <w:pStyle w:val="HTMLPreformatted"/>
                  </w:pPr>
                  <w:r w:rsidRPr="007518CC">
                    <w:rPr>
                      <w:rStyle w:val="p"/>
                    </w:rPr>
                    <w:t>}</w:t>
                  </w:r>
                </w:p>
                <w:p w:rsidR="003027BE" w:rsidRPr="007518CC" w:rsidRDefault="003027BE" w:rsidP="003027BE">
                  <w:pPr>
                    <w:pStyle w:val="HTMLPreformatted"/>
                  </w:pPr>
                  <w:r w:rsidRPr="007518CC">
                    <w:t xml:space="preserve"> </w:t>
                  </w:r>
                </w:p>
                <w:p w:rsidR="003027BE" w:rsidRPr="007518CC" w:rsidRDefault="003027BE" w:rsidP="003027BE">
                  <w:pPr>
                    <w:pStyle w:val="HTMLPreformatted"/>
                  </w:pPr>
                  <w:proofErr w:type="spellStart"/>
                  <w:r w:rsidRPr="007518CC">
                    <w:rPr>
                      <w:rStyle w:val="kt"/>
                    </w:rPr>
                    <w:t>void</w:t>
                  </w:r>
                  <w:proofErr w:type="spellEnd"/>
                  <w:r w:rsidRPr="007518CC">
                    <w:t xml:space="preserve"> </w:t>
                  </w:r>
                  <w:proofErr w:type="gramStart"/>
                  <w:r w:rsidRPr="007518CC">
                    <w:rPr>
                      <w:rStyle w:val="nf"/>
                    </w:rPr>
                    <w:t>pause</w:t>
                  </w:r>
                  <w:r w:rsidRPr="007518CC">
                    <w:rPr>
                      <w:rStyle w:val="p"/>
                    </w:rPr>
                    <w:t>()</w:t>
                  </w:r>
                  <w:proofErr w:type="gramEnd"/>
                </w:p>
                <w:p w:rsidR="003027BE" w:rsidRPr="003027BE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3027BE">
                    <w:rPr>
                      <w:rStyle w:val="p"/>
                      <w:lang w:val="en-US"/>
                    </w:rPr>
                    <w:t>{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3027BE">
                    <w:rPr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096D71">
                    <w:rPr>
                      <w:rStyle w:val="kt"/>
                      <w:lang w:val="en-US"/>
                    </w:rPr>
                    <w:t>int</w:t>
                  </w:r>
                  <w:proofErr w:type="spellEnd"/>
                  <w:proofErr w:type="gramEnd"/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n"/>
                      <w:lang w:val="en-US"/>
                    </w:rPr>
                    <w:t>continuer</w:t>
                  </w:r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o"/>
                      <w:lang w:val="en-US"/>
                    </w:rPr>
                    <w:t>=</w:t>
                  </w:r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mi"/>
                      <w:lang w:val="en-US"/>
                    </w:rPr>
                    <w:t>1</w:t>
                  </w:r>
                  <w:r w:rsidRPr="00096D71">
                    <w:rPr>
                      <w:rStyle w:val="p"/>
                      <w:lang w:val="en-US"/>
                    </w:rPr>
                    <w:t>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</w:t>
                  </w:r>
                  <w:proofErr w:type="spellStart"/>
                  <w:r w:rsidRPr="00096D71">
                    <w:rPr>
                      <w:rStyle w:val="n"/>
                      <w:lang w:val="en-US"/>
                    </w:rPr>
                    <w:t>SDL_Event</w:t>
                  </w:r>
                  <w:proofErr w:type="spellEnd"/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n"/>
                      <w:lang w:val="en-US"/>
                    </w:rPr>
                    <w:t>event</w:t>
                  </w:r>
                  <w:r w:rsidRPr="00096D71">
                    <w:rPr>
                      <w:rStyle w:val="p"/>
                      <w:lang w:val="en-US"/>
                    </w:rPr>
                    <w:t>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</w:t>
                  </w:r>
                  <w:proofErr w:type="gramStart"/>
                  <w:r w:rsidRPr="00096D71">
                    <w:rPr>
                      <w:rStyle w:val="k"/>
                      <w:lang w:val="en-US"/>
                    </w:rPr>
                    <w:t>while</w:t>
                  </w:r>
                  <w:proofErr w:type="gramEnd"/>
                  <w:r w:rsidRPr="00096D71">
                    <w:rPr>
                      <w:lang w:val="en-US"/>
                    </w:rPr>
                    <w:t xml:space="preserve"> </w:t>
                  </w:r>
                  <w:r w:rsidRPr="00096D71">
                    <w:rPr>
                      <w:rStyle w:val="p"/>
                      <w:lang w:val="en-US"/>
                    </w:rPr>
                    <w:t>(</w:t>
                  </w:r>
                  <w:r w:rsidRPr="00096D71">
                    <w:rPr>
                      <w:rStyle w:val="n"/>
                      <w:lang w:val="en-US"/>
                    </w:rPr>
                    <w:t>continuer</w:t>
                  </w:r>
                  <w:r w:rsidRPr="00096D71">
                    <w:rPr>
                      <w:rStyle w:val="p"/>
                      <w:lang w:val="en-US"/>
                    </w:rPr>
                    <w:t>)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</w:t>
                  </w:r>
                  <w:r w:rsidRPr="00096D71">
                    <w:rPr>
                      <w:rStyle w:val="p"/>
                      <w:lang w:val="en-US"/>
                    </w:rPr>
                    <w:t>{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    </w:t>
                  </w:r>
                  <w:proofErr w:type="spellStart"/>
                  <w:r w:rsidRPr="00096D71">
                    <w:rPr>
                      <w:rStyle w:val="n"/>
                      <w:lang w:val="en-US"/>
                    </w:rPr>
                    <w:t>SDL_</w:t>
                  </w:r>
                  <w:proofErr w:type="gramStart"/>
                  <w:r w:rsidRPr="00096D71">
                    <w:rPr>
                      <w:rStyle w:val="n"/>
                      <w:lang w:val="en-US"/>
                    </w:rPr>
                    <w:t>WaitEvent</w:t>
                  </w:r>
                  <w:proofErr w:type="spellEnd"/>
                  <w:r w:rsidRPr="00096D71">
                    <w:rPr>
                      <w:rStyle w:val="p"/>
                      <w:lang w:val="en-US"/>
                    </w:rPr>
                    <w:t>(</w:t>
                  </w:r>
                  <w:proofErr w:type="gramEnd"/>
                  <w:r w:rsidRPr="00096D71">
                    <w:rPr>
                      <w:rStyle w:val="o"/>
                      <w:lang w:val="en-US"/>
                    </w:rPr>
                    <w:t>&amp;</w:t>
                  </w:r>
                  <w:r w:rsidRPr="00096D71">
                    <w:rPr>
                      <w:rStyle w:val="n"/>
                      <w:lang w:val="en-US"/>
                    </w:rPr>
                    <w:t>event</w:t>
                  </w:r>
                  <w:r w:rsidRPr="00096D71">
                    <w:rPr>
                      <w:rStyle w:val="p"/>
                      <w:lang w:val="en-US"/>
                    </w:rPr>
                    <w:t>);</w:t>
                  </w:r>
                </w:p>
                <w:p w:rsidR="003027BE" w:rsidRPr="00096D71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    </w:t>
                  </w:r>
                  <w:proofErr w:type="gramStart"/>
                  <w:r w:rsidRPr="00096D71">
                    <w:rPr>
                      <w:rStyle w:val="k"/>
                      <w:lang w:val="en-US"/>
                    </w:rPr>
                    <w:t>switch</w:t>
                  </w:r>
                  <w:r w:rsidRPr="00096D71">
                    <w:rPr>
                      <w:rStyle w:val="p"/>
                      <w:lang w:val="en-US"/>
                    </w:rPr>
                    <w:t>(</w:t>
                  </w:r>
                  <w:proofErr w:type="spellStart"/>
                  <w:proofErr w:type="gramEnd"/>
                  <w:r w:rsidRPr="00096D71">
                    <w:rPr>
                      <w:rStyle w:val="n"/>
                      <w:lang w:val="en-US"/>
                    </w:rPr>
                    <w:t>event</w:t>
                  </w:r>
                  <w:r w:rsidRPr="00096D71">
                    <w:rPr>
                      <w:rStyle w:val="p"/>
                      <w:lang w:val="en-US"/>
                    </w:rPr>
                    <w:t>.</w:t>
                  </w:r>
                  <w:r w:rsidRPr="00096D71">
                    <w:rPr>
                      <w:rStyle w:val="n"/>
                      <w:lang w:val="en-US"/>
                    </w:rPr>
                    <w:t>type</w:t>
                  </w:r>
                  <w:proofErr w:type="spellEnd"/>
                  <w:r w:rsidRPr="00096D71">
                    <w:rPr>
                      <w:rStyle w:val="p"/>
                      <w:lang w:val="en-US"/>
                    </w:rPr>
                    <w:t>)</w:t>
                  </w:r>
                </w:p>
                <w:p w:rsidR="003027BE" w:rsidRPr="003027BE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096D71">
                    <w:rPr>
                      <w:lang w:val="en-US"/>
                    </w:rPr>
                    <w:t xml:space="preserve">        </w:t>
                  </w:r>
                  <w:r w:rsidRPr="003027BE">
                    <w:rPr>
                      <w:rStyle w:val="p"/>
                      <w:lang w:val="en-US"/>
                    </w:rPr>
                    <w:t>{</w:t>
                  </w:r>
                </w:p>
                <w:p w:rsidR="003027BE" w:rsidRPr="003027BE" w:rsidRDefault="003027BE" w:rsidP="003027BE">
                  <w:pPr>
                    <w:pStyle w:val="HTMLPreformatted"/>
                    <w:rPr>
                      <w:lang w:val="en-US"/>
                    </w:rPr>
                  </w:pPr>
                  <w:r w:rsidRPr="003027BE">
                    <w:rPr>
                      <w:lang w:val="en-US"/>
                    </w:rPr>
                    <w:t xml:space="preserve">            </w:t>
                  </w:r>
                  <w:proofErr w:type="gramStart"/>
                  <w:r w:rsidRPr="003027BE">
                    <w:rPr>
                      <w:rStyle w:val="k"/>
                      <w:lang w:val="en-US"/>
                    </w:rPr>
                    <w:t>case</w:t>
                  </w:r>
                  <w:proofErr w:type="gramEnd"/>
                  <w:r w:rsidRPr="003027BE">
                    <w:rPr>
                      <w:lang w:val="en-US"/>
                    </w:rPr>
                    <w:t xml:space="preserve"> </w:t>
                  </w:r>
                  <w:r w:rsidRPr="003027BE">
                    <w:rPr>
                      <w:rStyle w:val="nl"/>
                      <w:lang w:val="en-US"/>
                    </w:rPr>
                    <w:t>SDL_QUIT:</w:t>
                  </w:r>
                </w:p>
                <w:p w:rsidR="003027BE" w:rsidRPr="00096D71" w:rsidRDefault="003027BE" w:rsidP="003027BE">
                  <w:pPr>
                    <w:pStyle w:val="HTMLPreformatted"/>
                  </w:pPr>
                  <w:r w:rsidRPr="003027BE">
                    <w:rPr>
                      <w:lang w:val="en-US"/>
                    </w:rPr>
                    <w:t xml:space="preserve">                </w:t>
                  </w:r>
                  <w:proofErr w:type="gramStart"/>
                  <w:r w:rsidRPr="00096D71">
                    <w:rPr>
                      <w:rStyle w:val="n"/>
                    </w:rPr>
                    <w:t>continuer</w:t>
                  </w:r>
                  <w:proofErr w:type="gramEnd"/>
                  <w:r w:rsidRPr="00096D71">
                    <w:t xml:space="preserve"> </w:t>
                  </w:r>
                  <w:r w:rsidRPr="00096D71">
                    <w:rPr>
                      <w:rStyle w:val="o"/>
                    </w:rPr>
                    <w:t>=</w:t>
                  </w:r>
                  <w:r w:rsidRPr="00096D71">
                    <w:t xml:space="preserve"> </w:t>
                  </w:r>
                  <w:r w:rsidRPr="00096D71">
                    <w:rPr>
                      <w:rStyle w:val="mi"/>
                    </w:rPr>
                    <w:t>0</w:t>
                  </w:r>
                  <w:r w:rsidRPr="00096D71">
                    <w:rPr>
                      <w:rStyle w:val="p"/>
                    </w:rPr>
                    <w:t>;</w:t>
                  </w:r>
                </w:p>
                <w:p w:rsidR="003027BE" w:rsidRPr="00096D71" w:rsidRDefault="003027BE" w:rsidP="003027BE">
                  <w:pPr>
                    <w:pStyle w:val="HTMLPreformatted"/>
                  </w:pPr>
                  <w:r w:rsidRPr="00096D71">
                    <w:t xml:space="preserve">        </w:t>
                  </w:r>
                  <w:r w:rsidRPr="00096D71">
                    <w:rPr>
                      <w:rStyle w:val="p"/>
                    </w:rPr>
                    <w:t>}</w:t>
                  </w:r>
                </w:p>
                <w:p w:rsidR="003027BE" w:rsidRPr="00096D71" w:rsidRDefault="003027BE" w:rsidP="003027BE">
                  <w:pPr>
                    <w:pStyle w:val="HTMLPreformatted"/>
                  </w:pPr>
                  <w:r w:rsidRPr="00096D71">
                    <w:t xml:space="preserve">    </w:t>
                  </w:r>
                  <w:r w:rsidRPr="00096D71">
                    <w:rPr>
                      <w:rStyle w:val="p"/>
                    </w:rPr>
                    <w:t>}</w:t>
                  </w:r>
                </w:p>
                <w:p w:rsidR="003027BE" w:rsidRPr="00096D71" w:rsidRDefault="003027BE" w:rsidP="003027BE">
                  <w:pPr>
                    <w:pStyle w:val="HTMLPreformatted"/>
                  </w:pPr>
                  <w:r w:rsidRPr="00096D71">
                    <w:rPr>
                      <w:rStyle w:val="p"/>
                    </w:rPr>
                    <w:t>}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096D71" w:rsidRPr="00096D71" w:rsidRDefault="00096D71" w:rsidP="00096D71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096D71" w:rsidRDefault="00096D71" w:rsidP="00096D71">
      <w:pPr>
        <w:bidi/>
        <w:rPr>
          <w:rtl/>
          <w:lang w:val="en-US"/>
        </w:rPr>
      </w:pPr>
    </w:p>
    <w:p w:rsidR="00575119" w:rsidRDefault="00575119" w:rsidP="00575119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096D71" w:rsidRDefault="00096D71" w:rsidP="005E6B9A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قم ببناء البرنامج و شغله ...مبارك </w:t>
      </w:r>
      <w:proofErr w:type="spellStart"/>
      <w:r>
        <w:rPr>
          <w:rFonts w:hint="cs"/>
          <w:rtl/>
          <w:lang w:val="en-US"/>
        </w:rPr>
        <w:t>لك</w:t>
      </w:r>
      <w:proofErr w:type="spellEnd"/>
      <w:r>
        <w:rPr>
          <w:rFonts w:hint="cs"/>
          <w:rtl/>
          <w:lang w:val="en-US"/>
        </w:rPr>
        <w:t xml:space="preserve"> </w:t>
      </w:r>
      <w:proofErr w:type="gramStart"/>
      <w:r>
        <w:rPr>
          <w:rFonts w:hint="cs"/>
          <w:rtl/>
          <w:lang w:val="en-US"/>
        </w:rPr>
        <w:t>نافذتك</w:t>
      </w:r>
      <w:proofErr w:type="gramEnd"/>
      <w:r>
        <w:rPr>
          <w:rFonts w:hint="cs"/>
          <w:rtl/>
          <w:lang w:val="en-US"/>
        </w:rPr>
        <w:t xml:space="preserve"> </w:t>
      </w:r>
      <w:r w:rsidR="004E18BB">
        <w:rPr>
          <w:rFonts w:hint="cs"/>
          <w:rtl/>
          <w:lang w:val="en-US"/>
        </w:rPr>
        <w:t>الأولى</w:t>
      </w:r>
      <w:r>
        <w:rPr>
          <w:rFonts w:hint="cs"/>
          <w:rtl/>
          <w:lang w:val="en-US"/>
        </w:rPr>
        <w:t xml:space="preserve"> </w:t>
      </w:r>
      <w:r w:rsidR="005E6B9A">
        <w:rPr>
          <w:rFonts w:hint="cs"/>
          <w:rtl/>
          <w:lang w:val="en-US"/>
        </w:rPr>
        <w:t>!</w:t>
      </w:r>
    </w:p>
    <w:p w:rsidR="00EE1E83" w:rsidRDefault="00EE1E83" w:rsidP="00EE1E83">
      <w:pPr>
        <w:bidi/>
        <w:rPr>
          <w:rtl/>
          <w:lang w:val="en-US"/>
        </w:rPr>
      </w:pPr>
      <w:r>
        <w:rPr>
          <w:noProof/>
          <w:rtl/>
          <w:lang w:val="en-US"/>
        </w:rPr>
        <w:drawing>
          <wp:inline distT="0" distB="0" distL="0" distR="0">
            <wp:extent cx="6134100" cy="4810125"/>
            <wp:effectExtent l="19050" t="0" r="0" b="0"/>
            <wp:docPr id="4" name="Image 3" descr="first_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ap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9A" w:rsidRDefault="00EE1E83" w:rsidP="00EE1E83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كل هذا الجهد و العناء </w:t>
      </w:r>
      <w:r w:rsidR="005E6B9A">
        <w:rPr>
          <w:rFonts w:hint="cs"/>
          <w:rtl/>
          <w:lang w:val="en-US"/>
        </w:rPr>
        <w:t xml:space="preserve"> للحصول عل مجرد نافذة سوداء بشعة ذات عنوان تلقائي و... اعتذر</w:t>
      </w:r>
      <w:r w:rsidR="00575119">
        <w:rPr>
          <w:rFonts w:hint="cs"/>
          <w:rtl/>
          <w:lang w:val="en-US"/>
        </w:rPr>
        <w:t xml:space="preserve">، </w:t>
      </w:r>
      <w:r w:rsidR="005E6B9A">
        <w:rPr>
          <w:rFonts w:hint="cs"/>
          <w:rtl/>
          <w:lang w:val="en-US"/>
        </w:rPr>
        <w:t xml:space="preserve"> فقد</w:t>
      </w:r>
      <w:r w:rsidR="00575119">
        <w:rPr>
          <w:rFonts w:hint="cs"/>
          <w:rtl/>
          <w:lang w:val="en-US"/>
        </w:rPr>
        <w:t>ت</w:t>
      </w:r>
      <w:r w:rsidR="005E6B9A">
        <w:rPr>
          <w:rFonts w:hint="cs"/>
          <w:rtl/>
          <w:lang w:val="en-US"/>
        </w:rPr>
        <w:t xml:space="preserve"> </w:t>
      </w:r>
      <w:r w:rsidR="004E18BB">
        <w:rPr>
          <w:rFonts w:hint="cs"/>
          <w:rtl/>
          <w:lang w:val="en-US"/>
        </w:rPr>
        <w:t>أعصابي</w:t>
      </w:r>
      <w:r w:rsidR="005E6B9A">
        <w:rPr>
          <w:rFonts w:hint="cs"/>
          <w:rtl/>
          <w:lang w:val="en-US"/>
        </w:rPr>
        <w:t xml:space="preserve"> !</w:t>
      </w:r>
    </w:p>
    <w:p w:rsidR="005E6B9A" w:rsidRDefault="005E6B9A" w:rsidP="00B87975">
      <w:pPr>
        <w:bidi/>
        <w:rPr>
          <w:rtl/>
          <w:lang w:val="en-US"/>
        </w:rPr>
      </w:pPr>
      <w:proofErr w:type="gramStart"/>
      <w:r>
        <w:rPr>
          <w:rFonts w:hint="cs"/>
          <w:rtl/>
          <w:lang w:val="en-US"/>
        </w:rPr>
        <w:t>هيا</w:t>
      </w:r>
      <w:proofErr w:type="gramEnd"/>
      <w:r>
        <w:rPr>
          <w:rFonts w:hint="cs"/>
          <w:rtl/>
          <w:lang w:val="en-US"/>
        </w:rPr>
        <w:t xml:space="preserve"> بنا لنجمل نافذتنا, </w:t>
      </w:r>
      <w:del w:id="30" w:author="ahali" w:date="2009-03-16T17:15:00Z">
        <w:r w:rsidR="004E18BB" w:rsidDel="00B87975">
          <w:rPr>
            <w:rFonts w:hint="cs"/>
            <w:rtl/>
            <w:lang w:val="en-US"/>
          </w:rPr>
          <w:delText>أولا</w:delText>
        </w:r>
        <w:r w:rsidR="00EE1E83" w:rsidDel="00B87975">
          <w:rPr>
            <w:rFonts w:hint="cs"/>
            <w:rtl/>
            <w:lang w:val="en-US"/>
          </w:rPr>
          <w:delText xml:space="preserve"> </w:delText>
        </w:r>
      </w:del>
      <w:ins w:id="31" w:author="ahali" w:date="2009-03-16T17:15:00Z">
        <w:r w:rsidR="00B87975">
          <w:rPr>
            <w:rFonts w:hint="cs"/>
            <w:rtl/>
            <w:lang w:val="en-US"/>
          </w:rPr>
          <w:t>أول</w:t>
        </w:r>
        <w:r w:rsidR="00B87975">
          <w:rPr>
            <w:rFonts w:hint="cs"/>
            <w:rtl/>
            <w:lang w:val="en-US"/>
          </w:rPr>
          <w:t>اً</w:t>
        </w:r>
        <w:r w:rsidR="00B87975">
          <w:rPr>
            <w:rFonts w:hint="cs"/>
            <w:rtl/>
            <w:lang w:val="en-US"/>
          </w:rPr>
          <w:t xml:space="preserve"> </w:t>
        </w:r>
      </w:ins>
      <w:r w:rsidR="004E18BB">
        <w:rPr>
          <w:rFonts w:hint="cs"/>
          <w:rtl/>
          <w:lang w:val="en-US"/>
        </w:rPr>
        <w:t>شيء</w:t>
      </w:r>
      <w:r>
        <w:rPr>
          <w:rFonts w:hint="cs"/>
          <w:rtl/>
          <w:lang w:val="en-US"/>
        </w:rPr>
        <w:t xml:space="preserve"> بلا اسم يعتبر لا </w:t>
      </w:r>
      <w:r w:rsidR="004E18BB">
        <w:rPr>
          <w:rFonts w:hint="cs"/>
          <w:rtl/>
          <w:lang w:val="en-US"/>
        </w:rPr>
        <w:t>شيء</w:t>
      </w:r>
      <w:r>
        <w:rPr>
          <w:rFonts w:hint="cs"/>
          <w:rtl/>
          <w:lang w:val="en-US"/>
        </w:rPr>
        <w:t xml:space="preserve"> لهذا سنعطي عنوانا واضحا للنافذة و ذلك باستعمال الدالة: </w:t>
      </w:r>
      <w:proofErr w:type="spellStart"/>
      <w:r>
        <w:rPr>
          <w:rStyle w:val="HTMLCode"/>
          <w:rFonts w:eastAsiaTheme="minorHAnsi"/>
        </w:rPr>
        <w:t>void</w:t>
      </w:r>
      <w:proofErr w:type="spellEnd"/>
      <w:r>
        <w:rPr>
          <w:rStyle w:val="HTMLCode"/>
          <w:rFonts w:eastAsiaTheme="minorHAnsi"/>
        </w:rPr>
        <w:t xml:space="preserve"> </w:t>
      </w:r>
      <w:proofErr w:type="spellStart"/>
      <w:r>
        <w:rPr>
          <w:rStyle w:val="HTMLCode"/>
          <w:rFonts w:eastAsiaTheme="minorHAnsi"/>
          <w:b/>
          <w:bCs/>
        </w:rPr>
        <w:t>SDL_WM_SetCaption</w:t>
      </w:r>
      <w:proofErr w:type="spellEnd"/>
      <w:r>
        <w:rPr>
          <w:rStyle w:val="HTMLCode"/>
          <w:rFonts w:eastAsiaTheme="minorHAnsi"/>
        </w:rPr>
        <w:t>(</w:t>
      </w:r>
      <w:proofErr w:type="spellStart"/>
      <w:r>
        <w:rPr>
          <w:rStyle w:val="HTMLCode"/>
          <w:rFonts w:eastAsiaTheme="minorHAnsi"/>
        </w:rPr>
        <w:t>const</w:t>
      </w:r>
      <w:proofErr w:type="spellEnd"/>
      <w:r>
        <w:rPr>
          <w:rStyle w:val="HTMLCode"/>
          <w:rFonts w:eastAsiaTheme="minorHAnsi"/>
        </w:rPr>
        <w:t xml:space="preserve"> char *</w:t>
      </w:r>
      <w:proofErr w:type="spellStart"/>
      <w:r>
        <w:rPr>
          <w:rStyle w:val="HTMLCode"/>
          <w:rFonts w:eastAsiaTheme="minorHAnsi"/>
        </w:rPr>
        <w:t>title</w:t>
      </w:r>
      <w:proofErr w:type="spellEnd"/>
      <w:r>
        <w:rPr>
          <w:rStyle w:val="HTMLCode"/>
          <w:rFonts w:eastAsiaTheme="minorHAnsi"/>
        </w:rPr>
        <w:t xml:space="preserve">, </w:t>
      </w:r>
      <w:proofErr w:type="spellStart"/>
      <w:r>
        <w:rPr>
          <w:rStyle w:val="HTMLCode"/>
          <w:rFonts w:eastAsiaTheme="minorHAnsi"/>
        </w:rPr>
        <w:t>const</w:t>
      </w:r>
      <w:proofErr w:type="spellEnd"/>
      <w:r>
        <w:rPr>
          <w:rStyle w:val="HTMLCode"/>
          <w:rFonts w:eastAsiaTheme="minorHAnsi"/>
        </w:rPr>
        <w:t xml:space="preserve"> char *</w:t>
      </w:r>
      <w:proofErr w:type="spellStart"/>
      <w:r>
        <w:rPr>
          <w:rStyle w:val="HTMLCode"/>
          <w:rFonts w:eastAsiaTheme="minorHAnsi"/>
        </w:rPr>
        <w:t>icon</w:t>
      </w:r>
      <w:proofErr w:type="spellEnd"/>
      <w:r>
        <w:rPr>
          <w:rStyle w:val="HTMLCode"/>
          <w:rFonts w:eastAsiaTheme="minorHAnsi"/>
        </w:rPr>
        <w:t>);</w:t>
      </w:r>
    </w:p>
    <w:p w:rsidR="005E6B9A" w:rsidRPr="005E6B9A" w:rsidRDefault="005E6B9A" w:rsidP="005E6B9A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r>
        <w:t>Title</w:t>
      </w:r>
      <w:proofErr w:type="spellEnd"/>
      <w:r>
        <w:rPr>
          <w:rFonts w:hint="cs"/>
          <w:rtl/>
        </w:rPr>
        <w:t xml:space="preserve"> : عنوان النافذة المراد </w:t>
      </w:r>
      <w:r w:rsidR="004E18BB">
        <w:rPr>
          <w:rFonts w:hint="cs"/>
          <w:rtl/>
        </w:rPr>
        <w:t>إدراجه</w:t>
      </w:r>
    </w:p>
    <w:p w:rsidR="005E6B9A" w:rsidRPr="005E6B9A" w:rsidRDefault="005E6B9A" w:rsidP="00B87975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r>
        <w:t>Icon</w:t>
      </w:r>
      <w:proofErr w:type="spellEnd"/>
      <w:r>
        <w:rPr>
          <w:rFonts w:hint="cs"/>
          <w:rtl/>
        </w:rPr>
        <w:t xml:space="preserve"> : اسم </w:t>
      </w:r>
      <w:del w:id="32" w:author="ahali" w:date="2009-03-16T17:15:00Z">
        <w:r w:rsidDel="00B87975">
          <w:rPr>
            <w:rFonts w:hint="cs"/>
            <w:rtl/>
          </w:rPr>
          <w:delText>الايكونة</w:delText>
        </w:r>
      </w:del>
      <w:proofErr w:type="spellStart"/>
      <w:ins w:id="33" w:author="ahali" w:date="2009-03-16T17:15:00Z">
        <w:r w:rsidR="00B87975">
          <w:rPr>
            <w:rFonts w:hint="cs"/>
            <w:rtl/>
          </w:rPr>
          <w:t>الاي</w:t>
        </w:r>
        <w:r w:rsidR="00B87975">
          <w:rPr>
            <w:rFonts w:hint="cs"/>
            <w:rtl/>
          </w:rPr>
          <w:t>ق</w:t>
        </w:r>
        <w:r w:rsidR="00B87975">
          <w:rPr>
            <w:rFonts w:hint="cs"/>
            <w:rtl/>
          </w:rPr>
          <w:t>ونة</w:t>
        </w:r>
      </w:ins>
      <w:proofErr w:type="spellEnd"/>
      <w:r>
        <w:rPr>
          <w:rFonts w:hint="cs"/>
          <w:rtl/>
        </w:rPr>
        <w:t>.</w:t>
      </w:r>
    </w:p>
    <w:p w:rsidR="003027BE" w:rsidRPr="003027BE" w:rsidRDefault="005E6B9A" w:rsidP="003027BE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يتم استدعاء هذه الدالة ( و اغلب دوال </w:t>
      </w:r>
      <w:proofErr w:type="spellStart"/>
      <w:r>
        <w:rPr>
          <w:rFonts w:hint="cs"/>
          <w:rtl/>
          <w:lang w:val="en-US"/>
        </w:rPr>
        <w:t>الـ</w:t>
      </w:r>
      <w:proofErr w:type="spellEnd"/>
      <w:r>
        <w:rPr>
          <w:rFonts w:hint="cs"/>
          <w:rtl/>
          <w:lang w:val="en-US"/>
        </w:rPr>
        <w:t xml:space="preserve"> </w:t>
      </w:r>
      <w:r>
        <w:t>SDL</w:t>
      </w:r>
      <w:r>
        <w:rPr>
          <w:rFonts w:hint="cs"/>
          <w:rtl/>
          <w:lang w:val="en-US"/>
        </w:rPr>
        <w:t xml:space="preserve"> ) بعد التهيئة .</w:t>
      </w:r>
    </w:p>
    <w:p w:rsidR="003027B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76" type="#_x0000_t202" style="position:absolute;left:0;text-align:left;margin-left:0;margin-top:0;width:180.55pt;height:141.5pt;z-index:251715584;mso-width-percent:400;mso-height-percent:200;mso-position-horizontal:center;mso-width-percent:400;mso-height-percent:200;mso-width-relative:margin;mso-height-relative:margin">
            <v:textbox style="mso-next-textbox:#_x0000_s1076;mso-fit-shape-to-text:t">
              <w:txbxContent>
                <w:p w:rsidR="003027BE" w:rsidRDefault="003027BE" w:rsidP="003027BE">
                  <w:pPr>
                    <w:rPr>
                      <w:sz w:val="20"/>
                      <w:szCs w:val="20"/>
                      <w:rtl/>
                      <w:lang w:val="en-US"/>
                    </w:rPr>
                  </w:pPr>
                  <w:r w:rsidRPr="00096D7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096D71">
                    <w:rPr>
                      <w:sz w:val="20"/>
                      <w:szCs w:val="20"/>
                      <w:lang w:val="en-US"/>
                    </w:rPr>
                    <w:t>if</w:t>
                  </w:r>
                  <w:proofErr w:type="gramEnd"/>
                  <w:r w:rsidRPr="00096D71">
                    <w:rPr>
                      <w:sz w:val="20"/>
                      <w:szCs w:val="20"/>
                      <w:lang w:val="en-US"/>
                    </w:rPr>
                    <w:t xml:space="preserve"> ( </w:t>
                  </w:r>
                  <w:proofErr w:type="spellStart"/>
                  <w:r w:rsidRPr="00096D71">
                    <w:rPr>
                      <w:sz w:val="20"/>
                      <w:szCs w:val="20"/>
                      <w:lang w:val="en-US"/>
                    </w:rPr>
                    <w:t>SDL_Init</w:t>
                  </w:r>
                  <w:proofErr w:type="spellEnd"/>
                  <w:r w:rsidRPr="00096D71">
                    <w:rPr>
                      <w:sz w:val="20"/>
                      <w:szCs w:val="20"/>
                      <w:lang w:val="en-US"/>
                    </w:rPr>
                    <w:t>( SDL_INIT_VIDEO ) &lt; 0 )  {</w:t>
                  </w:r>
                </w:p>
                <w:p w:rsidR="003027BE" w:rsidRDefault="003027BE" w:rsidP="003027BE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......           </w:t>
                  </w:r>
                </w:p>
                <w:p w:rsidR="003027BE" w:rsidRPr="00EE1E83" w:rsidRDefault="003027BE" w:rsidP="003027BE">
                  <w:pPr>
                    <w:rPr>
                      <w:sz w:val="20"/>
                      <w:szCs w:val="20"/>
                      <w:rtl/>
                      <w:lang w:val="en-US"/>
                    </w:rPr>
                  </w:pPr>
                  <w:r w:rsidRPr="00EE1E83">
                    <w:rPr>
                      <w:sz w:val="20"/>
                      <w:szCs w:val="20"/>
                      <w:lang w:val="en-US"/>
                    </w:rPr>
                    <w:t>}</w:t>
                  </w:r>
                </w:p>
                <w:p w:rsidR="003027BE" w:rsidRDefault="003027BE" w:rsidP="003027BE">
                  <w:pPr>
                    <w:pStyle w:val="HTMLPreformatted"/>
                    <w:rPr>
                      <w:rtl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EE1E83">
                    <w:rPr>
                      <w:lang w:val="en-US"/>
                    </w:rPr>
                    <w:t xml:space="preserve"> </w:t>
                  </w:r>
                  <w:proofErr w:type="spellStart"/>
                  <w:r w:rsidRPr="00EE1E83">
                    <w:rPr>
                      <w:lang w:val="en-US"/>
                    </w:rPr>
                    <w:t>SDL_WM_</w:t>
                  </w:r>
                  <w:proofErr w:type="gramStart"/>
                  <w:r w:rsidRPr="00EE1E83">
                    <w:rPr>
                      <w:lang w:val="en-US"/>
                    </w:rPr>
                    <w:t>SetCaption</w:t>
                  </w:r>
                  <w:proofErr w:type="spellEnd"/>
                  <w:r w:rsidRPr="00EE1E83">
                    <w:rPr>
                      <w:lang w:val="en-US"/>
                    </w:rPr>
                    <w:t>(</w:t>
                  </w:r>
                  <w:proofErr w:type="gramEnd"/>
                  <w:r w:rsidRPr="00EE1E83">
                    <w:rPr>
                      <w:lang w:val="en-US"/>
                    </w:rPr>
                    <w:t>"My First Window" , NULL ) ;</w:t>
                  </w:r>
                  <w:r w:rsidRPr="004A0021">
                    <w:rPr>
                      <w:lang w:val="en-US"/>
                    </w:rPr>
                    <w:t xml:space="preserve">    </w:t>
                  </w:r>
                </w:p>
                <w:p w:rsidR="003027BE" w:rsidRPr="003027BE" w:rsidRDefault="003027BE" w:rsidP="003027B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5E6B9A" w:rsidRDefault="005E6B9A" w:rsidP="005E6B9A">
      <w:pPr>
        <w:bidi/>
        <w:rPr>
          <w:rtl/>
          <w:lang w:val="en-US"/>
        </w:rPr>
      </w:pPr>
    </w:p>
    <w:p w:rsidR="005E6B9A" w:rsidRDefault="004E18BB" w:rsidP="00B8797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أما</w:t>
      </w:r>
      <w:r w:rsidR="001C3C48">
        <w:rPr>
          <w:rFonts w:hint="cs"/>
          <w:rtl/>
          <w:lang w:val="en-US"/>
        </w:rPr>
        <w:t xml:space="preserve"> با</w:t>
      </w:r>
      <w:r>
        <w:rPr>
          <w:rFonts w:hint="cs"/>
          <w:rtl/>
          <w:lang w:val="en-US"/>
        </w:rPr>
        <w:t>ل</w:t>
      </w:r>
      <w:r w:rsidR="001C3C48">
        <w:rPr>
          <w:rFonts w:hint="cs"/>
          <w:rtl/>
          <w:lang w:val="en-US"/>
        </w:rPr>
        <w:t xml:space="preserve">نسبة </w:t>
      </w:r>
      <w:del w:id="34" w:author="ahali" w:date="2009-03-16T17:15:00Z">
        <w:r w:rsidR="001C3C48" w:rsidDel="00B87975">
          <w:rPr>
            <w:rFonts w:hint="cs"/>
            <w:rtl/>
            <w:lang w:val="en-US"/>
          </w:rPr>
          <w:delText xml:space="preserve">للايكونة </w:delText>
        </w:r>
      </w:del>
      <w:proofErr w:type="spellStart"/>
      <w:ins w:id="35" w:author="ahali" w:date="2009-03-16T17:15:00Z">
        <w:r w:rsidR="00B87975">
          <w:rPr>
            <w:rFonts w:hint="cs"/>
            <w:rtl/>
            <w:lang w:val="en-US"/>
          </w:rPr>
          <w:t>للاي</w:t>
        </w:r>
        <w:r w:rsidR="00B87975">
          <w:rPr>
            <w:rFonts w:hint="cs"/>
            <w:rtl/>
            <w:lang w:val="en-US"/>
          </w:rPr>
          <w:t>ق</w:t>
        </w:r>
        <w:r w:rsidR="00B87975">
          <w:rPr>
            <w:rFonts w:hint="cs"/>
            <w:rtl/>
            <w:lang w:val="en-US"/>
          </w:rPr>
          <w:t>ونة</w:t>
        </w:r>
        <w:proofErr w:type="spellEnd"/>
        <w:r w:rsidR="00B87975">
          <w:rPr>
            <w:rFonts w:hint="cs"/>
            <w:rtl/>
            <w:lang w:val="en-US"/>
          </w:rPr>
          <w:t xml:space="preserve"> </w:t>
        </w:r>
      </w:ins>
      <w:r w:rsidR="001C3C48">
        <w:rPr>
          <w:rFonts w:hint="cs"/>
          <w:rtl/>
          <w:lang w:val="en-US"/>
        </w:rPr>
        <w:t xml:space="preserve">فسيتم التطرق </w:t>
      </w:r>
      <w:r>
        <w:rPr>
          <w:rFonts w:hint="cs"/>
          <w:rtl/>
          <w:lang w:val="en-US"/>
        </w:rPr>
        <w:t>إليها</w:t>
      </w:r>
      <w:r w:rsidR="001C3C48">
        <w:rPr>
          <w:rFonts w:hint="cs"/>
          <w:rtl/>
          <w:lang w:val="en-US"/>
        </w:rPr>
        <w:t xml:space="preserve"> في المرحلة القادمة من الدرس ( حتى لا تتعقد </w:t>
      </w:r>
      <w:r>
        <w:rPr>
          <w:rFonts w:hint="cs"/>
          <w:rtl/>
          <w:lang w:val="en-US"/>
        </w:rPr>
        <w:t>الأمور</w:t>
      </w:r>
      <w:r w:rsidR="001C3C48">
        <w:rPr>
          <w:rFonts w:hint="cs"/>
          <w:rtl/>
          <w:lang w:val="en-US"/>
        </w:rPr>
        <w:t>).</w:t>
      </w:r>
    </w:p>
    <w:p w:rsidR="001C3C48" w:rsidRDefault="001C3C48" w:rsidP="001C3C48">
      <w:pPr>
        <w:bidi/>
        <w:rPr>
          <w:rtl/>
          <w:lang w:val="en-US"/>
        </w:rPr>
      </w:pPr>
    </w:p>
    <w:p w:rsidR="001C3C48" w:rsidRDefault="001C3C48" w:rsidP="001C3C48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با</w:t>
      </w:r>
      <w:r w:rsidR="004E18BB">
        <w:rPr>
          <w:rFonts w:hint="cs"/>
          <w:rtl/>
          <w:lang w:val="en-US"/>
        </w:rPr>
        <w:t>ل</w:t>
      </w:r>
      <w:r>
        <w:rPr>
          <w:rFonts w:hint="cs"/>
          <w:rtl/>
          <w:lang w:val="en-US"/>
        </w:rPr>
        <w:t xml:space="preserve">نسبة لي فانا امقت اللون </w:t>
      </w:r>
      <w:proofErr w:type="gramStart"/>
      <w:r w:rsidR="004E18BB">
        <w:rPr>
          <w:rFonts w:hint="cs"/>
          <w:rtl/>
          <w:lang w:val="en-US"/>
        </w:rPr>
        <w:t>الأسود</w:t>
      </w:r>
      <w:r>
        <w:rPr>
          <w:rFonts w:hint="cs"/>
          <w:rtl/>
          <w:lang w:val="en-US"/>
        </w:rPr>
        <w:t xml:space="preserve"> ،</w:t>
      </w:r>
      <w:proofErr w:type="gramEnd"/>
      <w:r>
        <w:rPr>
          <w:rFonts w:hint="cs"/>
          <w:rtl/>
          <w:lang w:val="en-US"/>
        </w:rPr>
        <w:t xml:space="preserve"> </w:t>
      </w:r>
      <w:r w:rsidR="004E18BB">
        <w:rPr>
          <w:rFonts w:hint="cs"/>
          <w:rtl/>
          <w:lang w:val="en-US"/>
        </w:rPr>
        <w:t>أفضل</w:t>
      </w:r>
      <w:r>
        <w:rPr>
          <w:rFonts w:hint="cs"/>
          <w:rtl/>
          <w:lang w:val="en-US"/>
        </w:rPr>
        <w:t xml:space="preserve"> </w:t>
      </w:r>
      <w:r w:rsidR="004E18BB">
        <w:rPr>
          <w:rFonts w:hint="cs"/>
          <w:rtl/>
          <w:lang w:val="en-US"/>
        </w:rPr>
        <w:t>الألوان</w:t>
      </w:r>
      <w:r>
        <w:rPr>
          <w:rFonts w:hint="cs"/>
          <w:rtl/>
          <w:lang w:val="en-US"/>
        </w:rPr>
        <w:t xml:space="preserve"> الفاتحة ،</w:t>
      </w:r>
      <w:r w:rsidR="004E18BB">
        <w:rPr>
          <w:rFonts w:hint="cs"/>
          <w:rtl/>
          <w:lang w:val="en-US"/>
        </w:rPr>
        <w:t>إذا</w:t>
      </w:r>
      <w:r>
        <w:rPr>
          <w:rFonts w:hint="cs"/>
          <w:rtl/>
          <w:lang w:val="en-US"/>
        </w:rPr>
        <w:t xml:space="preserve"> كنت تشاطرني </w:t>
      </w:r>
      <w:r w:rsidR="004E18BB">
        <w:rPr>
          <w:rFonts w:hint="cs"/>
          <w:rtl/>
          <w:lang w:val="en-US"/>
        </w:rPr>
        <w:t>الرأي</w:t>
      </w:r>
      <w:r>
        <w:rPr>
          <w:rFonts w:hint="cs"/>
          <w:rtl/>
          <w:lang w:val="en-US"/>
        </w:rPr>
        <w:t xml:space="preserve"> </w:t>
      </w:r>
      <w:r w:rsidR="004E18BB">
        <w:rPr>
          <w:rFonts w:hint="cs"/>
          <w:rtl/>
          <w:lang w:val="en-US"/>
        </w:rPr>
        <w:t>فسأدلك</w:t>
      </w:r>
      <w:r>
        <w:rPr>
          <w:rFonts w:hint="cs"/>
          <w:rtl/>
          <w:lang w:val="en-US"/>
        </w:rPr>
        <w:t xml:space="preserve"> على الدالة السحرية التي تمكننا من تغير لون سطح النافذة .</w:t>
      </w:r>
    </w:p>
    <w:p w:rsidR="001C3C48" w:rsidRDefault="001C3C48" w:rsidP="001C3C48">
      <w:pPr>
        <w:bidi/>
        <w:rPr>
          <w:rStyle w:val="HTMLCode"/>
          <w:rFonts w:eastAsiaTheme="minorHAnsi"/>
          <w:rtl/>
        </w:rPr>
      </w:pPr>
      <w:r>
        <w:rPr>
          <w:rFonts w:hint="cs"/>
          <w:rtl/>
          <w:lang w:val="en-US"/>
        </w:rPr>
        <w:t xml:space="preserve">الدالة </w:t>
      </w:r>
      <w:proofErr w:type="gramStart"/>
      <w:r>
        <w:rPr>
          <w:rFonts w:hint="cs"/>
          <w:rtl/>
          <w:lang w:val="en-US"/>
        </w:rPr>
        <w:t>هي :</w:t>
      </w:r>
      <w:proofErr w:type="gramEnd"/>
      <w:r>
        <w:rPr>
          <w:rFonts w:hint="cs"/>
          <w:rtl/>
          <w:lang w:val="en-US"/>
        </w:rPr>
        <w:t xml:space="preserve"> </w:t>
      </w:r>
      <w:proofErr w:type="spellStart"/>
      <w:r>
        <w:rPr>
          <w:rStyle w:val="HTMLCode"/>
          <w:rFonts w:eastAsiaTheme="minorHAnsi"/>
        </w:rPr>
        <w:t>int</w:t>
      </w:r>
      <w:proofErr w:type="spellEnd"/>
      <w:r>
        <w:rPr>
          <w:rStyle w:val="HTMLCode"/>
          <w:rFonts w:eastAsiaTheme="minorHAnsi"/>
        </w:rPr>
        <w:t xml:space="preserve"> </w:t>
      </w:r>
      <w:proofErr w:type="spellStart"/>
      <w:r>
        <w:rPr>
          <w:rStyle w:val="HTMLCode"/>
          <w:rFonts w:eastAsiaTheme="minorHAnsi"/>
          <w:b/>
          <w:bCs/>
        </w:rPr>
        <w:t>SDL_FillRect</w:t>
      </w:r>
      <w:proofErr w:type="spellEnd"/>
      <w:r>
        <w:rPr>
          <w:rStyle w:val="HTMLCode"/>
          <w:rFonts w:eastAsiaTheme="minorHAnsi"/>
        </w:rPr>
        <w:t>(</w:t>
      </w:r>
      <w:proofErr w:type="spellStart"/>
      <w:r>
        <w:rPr>
          <w:rStyle w:val="HTMLCode"/>
          <w:rFonts w:eastAsiaTheme="minorHAnsi"/>
        </w:rPr>
        <w:t>SDL_Surface</w:t>
      </w:r>
      <w:proofErr w:type="spellEnd"/>
      <w:r>
        <w:rPr>
          <w:rStyle w:val="HTMLCode"/>
          <w:rFonts w:eastAsiaTheme="minorHAnsi"/>
        </w:rPr>
        <w:t xml:space="preserve"> *dst, </w:t>
      </w:r>
      <w:proofErr w:type="spellStart"/>
      <w:r>
        <w:rPr>
          <w:rStyle w:val="HTMLCode"/>
          <w:rFonts w:eastAsiaTheme="minorHAnsi"/>
        </w:rPr>
        <w:t>SDL_Rect</w:t>
      </w:r>
      <w:proofErr w:type="spellEnd"/>
      <w:r>
        <w:rPr>
          <w:rStyle w:val="HTMLCode"/>
          <w:rFonts w:eastAsiaTheme="minorHAnsi"/>
        </w:rPr>
        <w:t xml:space="preserve"> *</w:t>
      </w:r>
      <w:proofErr w:type="spellStart"/>
      <w:r>
        <w:rPr>
          <w:rStyle w:val="HTMLCode"/>
          <w:rFonts w:eastAsiaTheme="minorHAnsi"/>
        </w:rPr>
        <w:t>dstrect</w:t>
      </w:r>
      <w:proofErr w:type="spellEnd"/>
      <w:r>
        <w:rPr>
          <w:rStyle w:val="HTMLCode"/>
          <w:rFonts w:eastAsiaTheme="minorHAnsi"/>
        </w:rPr>
        <w:t xml:space="preserve">, Uint32 </w:t>
      </w:r>
      <w:proofErr w:type="spellStart"/>
      <w:r>
        <w:rPr>
          <w:rStyle w:val="HTMLCode"/>
          <w:rFonts w:eastAsiaTheme="minorHAnsi"/>
        </w:rPr>
        <w:t>color</w:t>
      </w:r>
      <w:proofErr w:type="spellEnd"/>
      <w:r>
        <w:rPr>
          <w:rStyle w:val="HTMLCode"/>
          <w:rFonts w:eastAsiaTheme="minorHAnsi"/>
        </w:rPr>
        <w:t>);</w:t>
      </w:r>
    </w:p>
    <w:p w:rsidR="001C3C48" w:rsidRDefault="001C3C48" w:rsidP="001C3C48">
      <w:pPr>
        <w:bidi/>
        <w:rPr>
          <w:rStyle w:val="HTMLCode"/>
          <w:rFonts w:eastAsiaTheme="minorHAnsi"/>
          <w:rtl/>
        </w:rPr>
      </w:pPr>
    </w:p>
    <w:p w:rsidR="001C3C48" w:rsidRPr="001C3C48" w:rsidRDefault="001C3C48" w:rsidP="001C3C48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Dst</w:t>
      </w:r>
      <w:r>
        <w:rPr>
          <w:rFonts w:hint="cs"/>
          <w:rtl/>
          <w:lang w:val="en-US"/>
        </w:rPr>
        <w:t xml:space="preserve"> : السطح المراد </w:t>
      </w:r>
      <w:proofErr w:type="gramStart"/>
      <w:r>
        <w:rPr>
          <w:rFonts w:hint="cs"/>
          <w:rtl/>
          <w:lang w:val="en-US"/>
        </w:rPr>
        <w:t>تلوينه .</w:t>
      </w:r>
      <w:proofErr w:type="gramEnd"/>
    </w:p>
    <w:p w:rsidR="001C3C48" w:rsidRPr="001C3C48" w:rsidRDefault="001C3C48" w:rsidP="001C3C48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r>
        <w:t>Dstrect</w:t>
      </w:r>
      <w:proofErr w:type="spellEnd"/>
      <w:r>
        <w:rPr>
          <w:rFonts w:hint="cs"/>
          <w:rtl/>
        </w:rPr>
        <w:t xml:space="preserve"> : المساحة المراد </w:t>
      </w:r>
      <w:proofErr w:type="gramStart"/>
      <w:r>
        <w:rPr>
          <w:rFonts w:hint="cs"/>
          <w:rtl/>
        </w:rPr>
        <w:t>تلوينها .</w:t>
      </w:r>
      <w:proofErr w:type="gramEnd"/>
      <w:r>
        <w:rPr>
          <w:rFonts w:hint="cs"/>
          <w:rtl/>
        </w:rPr>
        <w:t xml:space="preserve"> </w:t>
      </w:r>
    </w:p>
    <w:p w:rsidR="001C3C48" w:rsidRPr="001C3C48" w:rsidRDefault="001C3C48" w:rsidP="001C3C48">
      <w:pPr>
        <w:pStyle w:val="ListParagraph"/>
        <w:numPr>
          <w:ilvl w:val="0"/>
          <w:numId w:val="1"/>
        </w:numPr>
        <w:bidi/>
        <w:rPr>
          <w:rtl/>
          <w:lang w:val="en-US"/>
        </w:rPr>
      </w:pPr>
      <w:proofErr w:type="spellStart"/>
      <w:r>
        <w:t>Color</w:t>
      </w:r>
      <w:proofErr w:type="spellEnd"/>
      <w:r>
        <w:rPr>
          <w:rFonts w:hint="cs"/>
          <w:rtl/>
        </w:rPr>
        <w:t xml:space="preserve"> : اللون المراد </w:t>
      </w:r>
      <w:proofErr w:type="gramStart"/>
      <w:r>
        <w:rPr>
          <w:rFonts w:hint="cs"/>
          <w:rtl/>
        </w:rPr>
        <w:t>استعماله .</w:t>
      </w:r>
      <w:proofErr w:type="gramEnd"/>
    </w:p>
    <w:p w:rsidR="005E6B9A" w:rsidRDefault="001C3C48" w:rsidP="005E6B9A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لتعلم </w:t>
      </w:r>
      <w:r w:rsidR="004E18BB">
        <w:rPr>
          <w:rFonts w:hint="cs"/>
          <w:rtl/>
          <w:lang w:val="en-US"/>
        </w:rPr>
        <w:t>أن</w:t>
      </w:r>
      <w:r>
        <w:rPr>
          <w:rFonts w:hint="cs"/>
          <w:rtl/>
          <w:lang w:val="en-US"/>
        </w:rPr>
        <w:t xml:space="preserve"> </w:t>
      </w:r>
      <w:r w:rsidR="004E18BB">
        <w:rPr>
          <w:rFonts w:hint="cs"/>
          <w:rtl/>
          <w:lang w:val="en-US"/>
        </w:rPr>
        <w:t>الألوان</w:t>
      </w:r>
      <w:r>
        <w:rPr>
          <w:rFonts w:hint="cs"/>
          <w:rtl/>
          <w:lang w:val="en-US"/>
        </w:rPr>
        <w:t xml:space="preserve"> تمثل بثلاث قيم ( في جميع </w:t>
      </w:r>
      <w:r w:rsidR="004E18BB">
        <w:rPr>
          <w:rFonts w:hint="cs"/>
          <w:rtl/>
          <w:lang w:val="en-US"/>
        </w:rPr>
        <w:t>أجهزة</w:t>
      </w:r>
      <w:r>
        <w:rPr>
          <w:rFonts w:hint="cs"/>
          <w:rtl/>
          <w:lang w:val="en-US"/>
        </w:rPr>
        <w:t xml:space="preserve"> </w:t>
      </w:r>
      <w:r w:rsidR="004E18BB">
        <w:rPr>
          <w:rFonts w:hint="cs"/>
          <w:rtl/>
          <w:lang w:val="en-US"/>
        </w:rPr>
        <w:t>الكمبيوتر</w:t>
      </w:r>
      <w:r>
        <w:rPr>
          <w:rFonts w:hint="cs"/>
          <w:rtl/>
          <w:lang w:val="en-US"/>
        </w:rPr>
        <w:t xml:space="preserve"> )</w:t>
      </w:r>
      <w:proofErr w:type="gramStart"/>
      <w:r>
        <w:rPr>
          <w:rFonts w:hint="cs"/>
          <w:rtl/>
          <w:lang w:val="en-US"/>
        </w:rPr>
        <w:t>،و</w:t>
      </w:r>
      <w:proofErr w:type="gramEnd"/>
      <w:r>
        <w:rPr>
          <w:rFonts w:hint="cs"/>
          <w:rtl/>
          <w:lang w:val="en-US"/>
        </w:rPr>
        <w:t xml:space="preserve"> هي :</w:t>
      </w:r>
    </w:p>
    <w:p w:rsidR="00FF0F02" w:rsidRPr="00FF0F02" w:rsidRDefault="001C3C48" w:rsidP="004E18BB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قيمة اللون </w:t>
      </w:r>
      <w:r w:rsidR="004E18BB">
        <w:rPr>
          <w:rFonts w:hint="cs"/>
          <w:rtl/>
          <w:lang w:val="en-US"/>
        </w:rPr>
        <w:t>الأحمر</w:t>
      </w:r>
      <w:r w:rsidR="00FF0F02">
        <w:rPr>
          <w:rFonts w:hint="cs"/>
          <w:rtl/>
          <w:lang w:val="en-US"/>
        </w:rPr>
        <w:t xml:space="preserve"> و التي يرمز</w:t>
      </w:r>
      <w:r w:rsidR="004E18BB">
        <w:rPr>
          <w:rFonts w:hint="cs"/>
          <w:rtl/>
          <w:lang w:val="en-US"/>
        </w:rPr>
        <w:t xml:space="preserve">   ل</w:t>
      </w:r>
      <w:r w:rsidR="00FF0F02">
        <w:rPr>
          <w:rFonts w:hint="cs"/>
          <w:rtl/>
          <w:lang w:val="en-US"/>
        </w:rPr>
        <w:t xml:space="preserve">ها </w:t>
      </w:r>
      <w:proofErr w:type="spellStart"/>
      <w:r w:rsidR="00FF0F02">
        <w:rPr>
          <w:rFonts w:hint="cs"/>
          <w:rtl/>
          <w:lang w:val="en-US"/>
        </w:rPr>
        <w:t>بـ</w:t>
      </w:r>
      <w:proofErr w:type="spellEnd"/>
      <w:r w:rsidR="00FF0F02">
        <w:rPr>
          <w:rFonts w:hint="cs"/>
          <w:rtl/>
          <w:lang w:val="en-US"/>
        </w:rPr>
        <w:t xml:space="preserve">  :</w:t>
      </w:r>
      <w:r w:rsidR="00FF0F02">
        <w:rPr>
          <w:color w:val="FF0000"/>
          <w:lang w:val="en-US"/>
        </w:rPr>
        <w:t>R</w:t>
      </w:r>
      <w:r w:rsidR="0040508F">
        <w:rPr>
          <w:color w:val="FF0000"/>
          <w:lang w:val="en-US"/>
        </w:rPr>
        <w:t xml:space="preserve">  </w:t>
      </w:r>
      <w:r w:rsidR="00FF0F02">
        <w:rPr>
          <w:rFonts w:hint="cs"/>
          <w:color w:val="FF0000"/>
          <w:rtl/>
          <w:lang w:val="en-US"/>
        </w:rPr>
        <w:t xml:space="preserve"> </w:t>
      </w:r>
    </w:p>
    <w:p w:rsidR="001C3C48" w:rsidRDefault="00FF0F02" w:rsidP="004E18BB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قيمة اللون </w:t>
      </w:r>
      <w:r w:rsidR="004E18BB">
        <w:rPr>
          <w:rFonts w:hint="cs"/>
          <w:rtl/>
          <w:lang w:val="en-US"/>
        </w:rPr>
        <w:t>الأخضر</w:t>
      </w:r>
      <w:r>
        <w:rPr>
          <w:rFonts w:hint="cs"/>
          <w:rtl/>
          <w:lang w:val="en-US"/>
        </w:rPr>
        <w:t xml:space="preserve"> و التي يرمز لها </w:t>
      </w:r>
      <w:proofErr w:type="spellStart"/>
      <w:r>
        <w:rPr>
          <w:rFonts w:hint="cs"/>
          <w:rtl/>
          <w:lang w:val="en-US"/>
        </w:rPr>
        <w:t>بـ</w:t>
      </w:r>
      <w:proofErr w:type="spellEnd"/>
      <w:r>
        <w:rPr>
          <w:rFonts w:hint="cs"/>
          <w:rtl/>
          <w:lang w:val="en-US"/>
        </w:rPr>
        <w:t xml:space="preserve">  : </w:t>
      </w:r>
      <w:r w:rsidRPr="00FF0F02">
        <w:rPr>
          <w:color w:val="00B050"/>
        </w:rPr>
        <w:t>G</w:t>
      </w:r>
      <w:r>
        <w:rPr>
          <w:color w:val="FF0000"/>
          <w:lang w:val="en-US"/>
        </w:rPr>
        <w:t xml:space="preserve"> </w:t>
      </w:r>
    </w:p>
    <w:p w:rsidR="0040508F" w:rsidRPr="0040508F" w:rsidRDefault="00FF0F02" w:rsidP="0040508F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قيمة اللون </w:t>
      </w:r>
      <w:r w:rsidR="004E18BB">
        <w:rPr>
          <w:rFonts w:hint="cs"/>
          <w:rtl/>
          <w:lang w:val="en-US"/>
        </w:rPr>
        <w:t>الأزرق</w:t>
      </w:r>
      <w:r>
        <w:rPr>
          <w:rFonts w:hint="cs"/>
          <w:rtl/>
          <w:lang w:val="en-US"/>
        </w:rPr>
        <w:t xml:space="preserve"> و التي يرمز</w:t>
      </w:r>
      <w:r w:rsidR="004E18BB">
        <w:rPr>
          <w:rFonts w:hint="cs"/>
          <w:rtl/>
          <w:lang w:val="en-US"/>
        </w:rPr>
        <w:t xml:space="preserve">  لها </w:t>
      </w:r>
      <w:proofErr w:type="spellStart"/>
      <w:r w:rsidR="004E18BB">
        <w:rPr>
          <w:rFonts w:hint="cs"/>
          <w:rtl/>
          <w:lang w:val="en-US"/>
        </w:rPr>
        <w:t>بـ</w:t>
      </w:r>
      <w:proofErr w:type="spellEnd"/>
      <w:r w:rsidR="004E18BB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 :</w:t>
      </w:r>
      <w:r w:rsidR="0040508F">
        <w:rPr>
          <w:lang w:val="en-US"/>
        </w:rPr>
        <w:t xml:space="preserve">  </w:t>
      </w:r>
      <w:r w:rsidR="0040508F">
        <w:rPr>
          <w:rFonts w:hint="cs"/>
          <w:rtl/>
          <w:lang w:val="en-US"/>
        </w:rPr>
        <w:t xml:space="preserve"> </w:t>
      </w:r>
      <w:r w:rsidR="0040508F" w:rsidRPr="0040508F">
        <w:rPr>
          <w:color w:val="00B0F0"/>
        </w:rPr>
        <w:t>B</w:t>
      </w:r>
    </w:p>
    <w:p w:rsidR="0040508F" w:rsidRDefault="0040508F" w:rsidP="0040508F">
      <w:pPr>
        <w:bidi/>
        <w:ind w:left="360"/>
        <w:rPr>
          <w:rtl/>
          <w:lang w:val="en-US"/>
        </w:rPr>
      </w:pPr>
      <w:r>
        <w:rPr>
          <w:rFonts w:hint="cs"/>
          <w:rtl/>
          <w:lang w:val="en-US"/>
        </w:rPr>
        <w:t xml:space="preserve">للحصول على القيم الثلاثة الخاصة بلون ما يمكن استعمال برنامج رسم بسيط مثل </w:t>
      </w:r>
      <w:proofErr w:type="spellStart"/>
      <w:proofErr w:type="gramStart"/>
      <w:r>
        <w:t>Paint</w:t>
      </w:r>
      <w:proofErr w:type="spellEnd"/>
      <w:r>
        <w:rPr>
          <w:rFonts w:hint="cs"/>
          <w:rtl/>
          <w:lang w:val="en-US"/>
        </w:rPr>
        <w:t xml:space="preserve"> .</w:t>
      </w:r>
      <w:proofErr w:type="gramEnd"/>
    </w:p>
    <w:p w:rsidR="0040508F" w:rsidRDefault="004E18BB" w:rsidP="0040508F">
      <w:pPr>
        <w:bidi/>
        <w:rPr>
          <w:rStyle w:val="HTMLCode"/>
          <w:rFonts w:eastAsiaTheme="minorHAnsi"/>
          <w:rtl/>
        </w:rPr>
      </w:pPr>
      <w:proofErr w:type="gramStart"/>
      <w:r>
        <w:rPr>
          <w:rFonts w:hint="cs"/>
          <w:rtl/>
          <w:lang w:val="en-US"/>
        </w:rPr>
        <w:t>كل</w:t>
      </w:r>
      <w:proofErr w:type="gramEnd"/>
      <w:r>
        <w:rPr>
          <w:rFonts w:hint="cs"/>
          <w:rtl/>
          <w:lang w:val="en-US"/>
        </w:rPr>
        <w:t xml:space="preserve"> هذا لكي أنبهك</w:t>
      </w:r>
      <w:r w:rsidR="0040508F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إلى</w:t>
      </w:r>
      <w:r w:rsidR="0040508F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أن</w:t>
      </w:r>
      <w:r w:rsidR="0040508F">
        <w:rPr>
          <w:rFonts w:hint="cs"/>
          <w:rtl/>
          <w:lang w:val="en-US"/>
        </w:rPr>
        <w:t xml:space="preserve"> الدالة </w:t>
      </w:r>
      <w:proofErr w:type="spellStart"/>
      <w:r w:rsidR="0040508F">
        <w:rPr>
          <w:rStyle w:val="HTMLCode"/>
          <w:rFonts w:eastAsiaTheme="minorHAnsi"/>
          <w:b/>
          <w:bCs/>
        </w:rPr>
        <w:t>SDL_FillRect</w:t>
      </w:r>
      <w:proofErr w:type="spellEnd"/>
      <w:r w:rsidR="0040508F">
        <w:rPr>
          <w:rStyle w:val="HTMLCode"/>
          <w:rFonts w:eastAsiaTheme="minorHAnsi" w:hint="cs"/>
          <w:b/>
          <w:bCs/>
          <w:rtl/>
        </w:rPr>
        <w:t xml:space="preserve"> </w:t>
      </w:r>
      <w:r w:rsidR="0040508F">
        <w:rPr>
          <w:rStyle w:val="HTMLCode"/>
          <w:rFonts w:eastAsiaTheme="minorHAnsi" w:hint="cs"/>
          <w:rtl/>
        </w:rPr>
        <w:t xml:space="preserve">لا تستقبل </w:t>
      </w:r>
      <w:r w:rsidR="00C3739F">
        <w:rPr>
          <w:rStyle w:val="HTMLCode"/>
          <w:rFonts w:eastAsiaTheme="minorHAnsi" w:hint="cs"/>
          <w:rtl/>
        </w:rPr>
        <w:t>إلا</w:t>
      </w:r>
      <w:r w:rsidR="0040508F">
        <w:rPr>
          <w:rStyle w:val="HTMLCode"/>
          <w:rFonts w:eastAsiaTheme="minorHAnsi" w:hint="cs"/>
          <w:rtl/>
        </w:rPr>
        <w:t xml:space="preserve"> قيمة واحدة ترمز للون المراد استعماله، كيف يتم ذلك ؟ </w:t>
      </w:r>
    </w:p>
    <w:p w:rsidR="0040508F" w:rsidRPr="0040508F" w:rsidRDefault="0040508F" w:rsidP="0040508F">
      <w:pPr>
        <w:bidi/>
        <w:rPr>
          <w:rtl/>
          <w:lang w:val="en-US"/>
        </w:rPr>
      </w:pPr>
      <w:r>
        <w:rPr>
          <w:rStyle w:val="HTMLCode"/>
          <w:rFonts w:eastAsiaTheme="minorHAnsi" w:hint="cs"/>
          <w:rtl/>
        </w:rPr>
        <w:t xml:space="preserve">دون التعمق في التفاصيل الدالة التي تحول القيم الثلاثة الخاصة باللون </w:t>
      </w:r>
      <w:r w:rsidR="004E18BB">
        <w:rPr>
          <w:rStyle w:val="HTMLCode"/>
          <w:rFonts w:eastAsiaTheme="minorHAnsi" w:hint="cs"/>
          <w:rtl/>
        </w:rPr>
        <w:t>إلى</w:t>
      </w:r>
      <w:r>
        <w:rPr>
          <w:rStyle w:val="HTMLCode"/>
          <w:rFonts w:eastAsiaTheme="minorHAnsi" w:hint="cs"/>
          <w:rtl/>
        </w:rPr>
        <w:t xml:space="preserve"> قيمة واحدة </w:t>
      </w:r>
      <w:proofErr w:type="gramStart"/>
      <w:r>
        <w:rPr>
          <w:rStyle w:val="HTMLCode"/>
          <w:rFonts w:eastAsiaTheme="minorHAnsi" w:hint="cs"/>
          <w:rtl/>
        </w:rPr>
        <w:t>هي :</w:t>
      </w:r>
      <w:proofErr w:type="gramEnd"/>
      <w:r>
        <w:rPr>
          <w:rStyle w:val="HTMLCode"/>
          <w:rFonts w:eastAsiaTheme="minorHAnsi" w:hint="cs"/>
          <w:rtl/>
        </w:rPr>
        <w:t xml:space="preserve"> </w:t>
      </w:r>
      <w:r w:rsidRPr="0040508F">
        <w:t xml:space="preserve"> </w:t>
      </w:r>
      <w:r>
        <w:rPr>
          <w:rStyle w:val="HTMLCode"/>
          <w:rFonts w:eastAsiaTheme="minorHAnsi"/>
        </w:rPr>
        <w:t xml:space="preserve">Uint32 </w:t>
      </w:r>
      <w:proofErr w:type="spellStart"/>
      <w:r>
        <w:rPr>
          <w:rStyle w:val="HTMLCode"/>
          <w:rFonts w:eastAsiaTheme="minorHAnsi"/>
          <w:b/>
          <w:bCs/>
        </w:rPr>
        <w:t>SDL_MapRGB</w:t>
      </w:r>
      <w:proofErr w:type="spellEnd"/>
      <w:r>
        <w:rPr>
          <w:rStyle w:val="HTMLCode"/>
          <w:rFonts w:eastAsiaTheme="minorHAnsi"/>
        </w:rPr>
        <w:t>(</w:t>
      </w:r>
      <w:proofErr w:type="spellStart"/>
      <w:r>
        <w:rPr>
          <w:rStyle w:val="HTMLCode"/>
          <w:rFonts w:eastAsiaTheme="minorHAnsi"/>
        </w:rPr>
        <w:t>SDL_PixelFormat</w:t>
      </w:r>
      <w:proofErr w:type="spellEnd"/>
      <w:r>
        <w:rPr>
          <w:rStyle w:val="HTMLCode"/>
          <w:rFonts w:eastAsiaTheme="minorHAnsi"/>
        </w:rPr>
        <w:t xml:space="preserve"> *</w:t>
      </w:r>
      <w:proofErr w:type="spellStart"/>
      <w:r>
        <w:rPr>
          <w:rStyle w:val="HTMLCode"/>
          <w:rFonts w:eastAsiaTheme="minorHAnsi"/>
        </w:rPr>
        <w:t>fmt</w:t>
      </w:r>
      <w:proofErr w:type="spellEnd"/>
      <w:r>
        <w:rPr>
          <w:rStyle w:val="HTMLCode"/>
          <w:rFonts w:eastAsiaTheme="minorHAnsi"/>
        </w:rPr>
        <w:t>, Uint8 r, Uint8 g, Uint8 b);</w:t>
      </w:r>
      <w:r>
        <w:rPr>
          <w:rStyle w:val="HTMLCode"/>
          <w:rFonts w:eastAsiaTheme="minorHAnsi" w:hint="cs"/>
          <w:rtl/>
        </w:rPr>
        <w:t xml:space="preserve"> </w:t>
      </w:r>
    </w:p>
    <w:p w:rsidR="0040508F" w:rsidRPr="0040508F" w:rsidRDefault="0040508F" w:rsidP="0040508F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r>
        <w:t>Fmt</w:t>
      </w:r>
      <w:proofErr w:type="spellEnd"/>
      <w:r>
        <w:rPr>
          <w:rFonts w:hint="cs"/>
          <w:rtl/>
          <w:lang w:val="en-US"/>
        </w:rPr>
        <w:t xml:space="preserve"> : نوع </w:t>
      </w:r>
      <w:proofErr w:type="spellStart"/>
      <w:r>
        <w:rPr>
          <w:rFonts w:hint="cs"/>
          <w:rtl/>
          <w:lang w:val="en-US"/>
        </w:rPr>
        <w:t>البيكسل</w:t>
      </w:r>
      <w:proofErr w:type="spellEnd"/>
      <w:r>
        <w:rPr>
          <w:rFonts w:hint="cs"/>
          <w:rtl/>
          <w:lang w:val="en-US"/>
        </w:rPr>
        <w:t xml:space="preserve"> الذي يتعامل معه سطح النافذة </w:t>
      </w:r>
    </w:p>
    <w:p w:rsidR="0040508F" w:rsidRPr="0040508F" w:rsidRDefault="0040508F" w:rsidP="0040508F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R</w:t>
      </w:r>
      <w:r>
        <w:rPr>
          <w:rFonts w:hint="cs"/>
          <w:rtl/>
        </w:rPr>
        <w:t xml:space="preserve"> : قيمة اللون </w:t>
      </w:r>
      <w:r w:rsidR="004E18BB">
        <w:rPr>
          <w:rFonts w:hint="cs"/>
          <w:rtl/>
        </w:rPr>
        <w:t>الأحمر</w:t>
      </w:r>
    </w:p>
    <w:p w:rsidR="0040508F" w:rsidRPr="0040508F" w:rsidRDefault="0040508F" w:rsidP="0040508F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G</w:t>
      </w:r>
      <w:r>
        <w:rPr>
          <w:rFonts w:hint="cs"/>
          <w:rtl/>
        </w:rPr>
        <w:t xml:space="preserve"> : قيمة اللون </w:t>
      </w:r>
      <w:r w:rsidR="004E18BB">
        <w:rPr>
          <w:rFonts w:hint="cs"/>
          <w:rtl/>
        </w:rPr>
        <w:t>الأخضر</w:t>
      </w:r>
    </w:p>
    <w:p w:rsidR="003027BE" w:rsidRPr="003027BE" w:rsidRDefault="0040508F" w:rsidP="003027BE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B</w:t>
      </w:r>
      <w:r>
        <w:rPr>
          <w:rFonts w:hint="cs"/>
          <w:rtl/>
        </w:rPr>
        <w:t xml:space="preserve"> : قيمة اللون </w:t>
      </w:r>
      <w:r w:rsidR="004E18BB">
        <w:rPr>
          <w:rFonts w:hint="cs"/>
          <w:rtl/>
        </w:rPr>
        <w:t>الأزرق</w:t>
      </w:r>
    </w:p>
    <w:p w:rsidR="003027BE" w:rsidRDefault="0040508F" w:rsidP="003027BE">
      <w:pPr>
        <w:bidi/>
      </w:pPr>
      <w:r>
        <w:rPr>
          <w:rFonts w:hint="cs"/>
          <w:rtl/>
          <w:lang w:val="en-US"/>
        </w:rPr>
        <w:t xml:space="preserve">استعمال هذه الدالة بسيط جدا ،نرسل </w:t>
      </w:r>
      <w:r w:rsidR="004E18BB">
        <w:rPr>
          <w:rFonts w:hint="cs"/>
          <w:rtl/>
          <w:lang w:val="en-US"/>
        </w:rPr>
        <w:t>إليها</w:t>
      </w:r>
      <w:r>
        <w:rPr>
          <w:rFonts w:hint="cs"/>
          <w:rtl/>
          <w:lang w:val="en-US"/>
        </w:rPr>
        <w:t xml:space="preserve"> نوع </w:t>
      </w:r>
      <w:proofErr w:type="spellStart"/>
      <w:r>
        <w:rPr>
          <w:rFonts w:hint="cs"/>
          <w:rtl/>
          <w:lang w:val="en-US"/>
        </w:rPr>
        <w:t>البيكسل</w:t>
      </w:r>
      <w:proofErr w:type="spellEnd"/>
      <w:r>
        <w:rPr>
          <w:rFonts w:hint="cs"/>
          <w:rtl/>
          <w:lang w:val="en-US"/>
        </w:rPr>
        <w:t xml:space="preserve"> و الذي نجده في المتغيرات ذات  النوع </w:t>
      </w:r>
      <w:proofErr w:type="spellStart"/>
      <w:r>
        <w:t>SDL_Surface</w:t>
      </w:r>
      <w:proofErr w:type="spellEnd"/>
      <w:r>
        <w:rPr>
          <w:rFonts w:hint="cs"/>
          <w:rtl/>
        </w:rPr>
        <w:t xml:space="preserve"> كما يلي : </w:t>
      </w:r>
      <w:proofErr w:type="spellStart"/>
      <w:r w:rsidR="004E18BB">
        <w:t>screen</w:t>
      </w:r>
      <w:proofErr w:type="spellEnd"/>
      <w:r w:rsidR="004E18BB">
        <w:t>-&gt;format</w:t>
      </w:r>
      <w:r w:rsidR="004E18BB">
        <w:rPr>
          <w:rFonts w:hint="cs"/>
          <w:rtl/>
        </w:rPr>
        <w:t xml:space="preserve">  ،ثم نحدد اللون و انتهى الأمر .</w:t>
      </w:r>
    </w:p>
    <w:p w:rsidR="003027BE" w:rsidRDefault="00805566" w:rsidP="003027BE">
      <w:pPr>
        <w:bidi/>
      </w:pPr>
      <w:r w:rsidRPr="00805566">
        <w:rPr>
          <w:noProof/>
        </w:rPr>
        <w:pict>
          <v:shape id="_x0000_s1077" type="#_x0000_t202" style="position:absolute;left:0;text-align:left;margin-left:0;margin-top:.8pt;width:378.35pt;height:47.7pt;z-index:251717632;mso-width-percent:400;mso-position-horizontal:center;mso-width-percent:400">
            <v:textbox>
              <w:txbxContent>
                <w:p w:rsidR="003027BE" w:rsidRDefault="003027BE" w:rsidP="003027BE">
                  <w:pPr>
                    <w:rPr>
                      <w:lang w:val="en-US"/>
                    </w:rPr>
                  </w:pPr>
                  <w:proofErr w:type="spellStart"/>
                  <w:r w:rsidRPr="004E18BB">
                    <w:rPr>
                      <w:lang w:val="en-US"/>
                    </w:rPr>
                    <w:t>SDL_FillRect</w:t>
                  </w:r>
                  <w:proofErr w:type="spellEnd"/>
                  <w:r w:rsidRPr="004E18BB">
                    <w:rPr>
                      <w:lang w:val="en-US"/>
                    </w:rPr>
                    <w:t xml:space="preserve">( screen , NULL , </w:t>
                  </w:r>
                  <w:proofErr w:type="spellStart"/>
                  <w:r w:rsidRPr="004E18BB">
                    <w:rPr>
                      <w:lang w:val="en-US"/>
                    </w:rPr>
                    <w:t>SDL_MapRGB</w:t>
                  </w:r>
                  <w:proofErr w:type="spellEnd"/>
                  <w:r w:rsidRPr="004E18BB">
                    <w:rPr>
                      <w:lang w:val="en-US"/>
                    </w:rPr>
                    <w:t xml:space="preserve">(screen-&gt;format , </w:t>
                  </w:r>
                  <w:r w:rsidRPr="002646F0">
                    <w:rPr>
                      <w:lang w:val="en-US"/>
                    </w:rPr>
                    <w:t>170</w:t>
                  </w:r>
                  <w:r w:rsidRPr="004E18BB">
                    <w:rPr>
                      <w:lang w:val="en-US"/>
                    </w:rPr>
                    <w:t xml:space="preserve"> ,</w:t>
                  </w:r>
                  <w:r w:rsidRPr="002646F0">
                    <w:rPr>
                      <w:lang w:val="en-US"/>
                    </w:rPr>
                    <w:t xml:space="preserve"> 240</w:t>
                  </w:r>
                  <w:r>
                    <w:rPr>
                      <w:lang w:val="en-US"/>
                    </w:rPr>
                    <w:t xml:space="preserve"> ,</w:t>
                  </w:r>
                  <w:r w:rsidRPr="002646F0">
                    <w:rPr>
                      <w:lang w:val="en-US"/>
                    </w:rPr>
                    <w:t>120</w:t>
                  </w:r>
                  <w:r w:rsidRPr="004E18BB">
                    <w:rPr>
                      <w:lang w:val="en-US"/>
                    </w:rPr>
                    <w:t xml:space="preserve"> ) ) ;</w:t>
                  </w:r>
                </w:p>
                <w:p w:rsidR="003027BE" w:rsidRPr="004E18BB" w:rsidRDefault="003027BE" w:rsidP="003027B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Pause(</w:t>
                  </w:r>
                  <w:proofErr w:type="gramEnd"/>
                  <w:r>
                    <w:rPr>
                      <w:lang w:val="en-US"/>
                    </w:rPr>
                    <w:t>) ;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2646F0" w:rsidRDefault="002646F0" w:rsidP="002646F0">
      <w:pPr>
        <w:bidi/>
        <w:rPr>
          <w:lang w:val="en-US"/>
        </w:rPr>
      </w:pPr>
    </w:p>
    <w:p w:rsidR="002646F0" w:rsidRDefault="002646F0" w:rsidP="002646F0">
      <w:pPr>
        <w:bidi/>
        <w:rPr>
          <w:rtl/>
          <w:lang w:val="en-US"/>
        </w:rPr>
      </w:pPr>
      <w:proofErr w:type="spellStart"/>
      <w:r>
        <w:rPr>
          <w:rFonts w:hint="cs"/>
          <w:rtl/>
          <w:lang w:val="en-US"/>
        </w:rPr>
        <w:t>اذا</w:t>
      </w:r>
      <w:proofErr w:type="spellEnd"/>
      <w:r>
        <w:rPr>
          <w:rFonts w:hint="cs"/>
          <w:rtl/>
          <w:lang w:val="en-US"/>
        </w:rPr>
        <w:t xml:space="preserve"> قمت ببناء برنامجك و تشغيله فستلاحظ </w:t>
      </w:r>
      <w:proofErr w:type="spellStart"/>
      <w:r>
        <w:rPr>
          <w:rFonts w:hint="cs"/>
          <w:rtl/>
          <w:lang w:val="en-US"/>
        </w:rPr>
        <w:t>ان</w:t>
      </w:r>
      <w:proofErr w:type="spellEnd"/>
      <w:r>
        <w:rPr>
          <w:rFonts w:hint="cs"/>
          <w:rtl/>
          <w:lang w:val="en-US"/>
        </w:rPr>
        <w:t xml:space="preserve"> النافذة ما زالت سوداء رغم استدعائك للدالة التي من المفترض </w:t>
      </w:r>
      <w:proofErr w:type="spellStart"/>
      <w:r>
        <w:rPr>
          <w:rFonts w:hint="cs"/>
          <w:rtl/>
          <w:lang w:val="en-US"/>
        </w:rPr>
        <w:t>ان</w:t>
      </w:r>
      <w:proofErr w:type="spellEnd"/>
      <w:r>
        <w:rPr>
          <w:rFonts w:hint="cs"/>
          <w:rtl/>
          <w:lang w:val="en-US"/>
        </w:rPr>
        <w:t xml:space="preserve"> تلون </w:t>
      </w:r>
      <w:proofErr w:type="spellStart"/>
      <w:r>
        <w:rPr>
          <w:rFonts w:hint="cs"/>
          <w:rtl/>
          <w:lang w:val="en-US"/>
        </w:rPr>
        <w:t>لك</w:t>
      </w:r>
      <w:proofErr w:type="spellEnd"/>
      <w:r>
        <w:rPr>
          <w:rFonts w:hint="cs"/>
          <w:rtl/>
          <w:lang w:val="en-US"/>
        </w:rPr>
        <w:t xml:space="preserve"> نافذتك .</w:t>
      </w:r>
    </w:p>
    <w:p w:rsidR="002646F0" w:rsidRDefault="002646F0" w:rsidP="002646F0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قبل كل </w:t>
      </w:r>
      <w:r w:rsidR="00C3739F">
        <w:rPr>
          <w:rFonts w:hint="cs"/>
          <w:rtl/>
          <w:lang w:val="en-US"/>
        </w:rPr>
        <w:t>شيء</w:t>
      </w:r>
      <w:r>
        <w:rPr>
          <w:rFonts w:hint="cs"/>
          <w:rtl/>
          <w:lang w:val="en-US"/>
        </w:rPr>
        <w:t xml:space="preserve"> لا تلم دالة التلوين فقد قامت بعملها على </w:t>
      </w:r>
      <w:r w:rsidR="00C3739F">
        <w:rPr>
          <w:rFonts w:hint="cs"/>
          <w:rtl/>
          <w:lang w:val="en-US"/>
        </w:rPr>
        <w:t>أكمل</w:t>
      </w:r>
      <w:r>
        <w:rPr>
          <w:rFonts w:hint="cs"/>
          <w:rtl/>
          <w:lang w:val="en-US"/>
        </w:rPr>
        <w:t xml:space="preserve"> وجه، المشكلة </w:t>
      </w:r>
      <w:r w:rsidR="00C3739F">
        <w:rPr>
          <w:rFonts w:hint="cs"/>
          <w:rtl/>
          <w:lang w:val="en-US"/>
        </w:rPr>
        <w:t>أننا</w:t>
      </w:r>
      <w:r>
        <w:rPr>
          <w:rFonts w:hint="cs"/>
          <w:rtl/>
          <w:lang w:val="en-US"/>
        </w:rPr>
        <w:t xml:space="preserve"> لم ننزع اللون </w:t>
      </w:r>
      <w:r w:rsidR="00C3739F">
        <w:rPr>
          <w:rFonts w:hint="cs"/>
          <w:rtl/>
          <w:lang w:val="en-US"/>
        </w:rPr>
        <w:t>الأسود</w:t>
      </w:r>
      <w:r>
        <w:rPr>
          <w:rFonts w:hint="cs"/>
          <w:rtl/>
          <w:lang w:val="en-US"/>
        </w:rPr>
        <w:t xml:space="preserve"> من سطح النافذة، و لكي يظهر اللون الذي حددناه يجب مسح و تحديث سطح النافذة و ذلك باستدعاء الدالة </w:t>
      </w:r>
      <w:proofErr w:type="gramStart"/>
      <w:r>
        <w:rPr>
          <w:rFonts w:hint="cs"/>
          <w:rtl/>
          <w:lang w:val="en-US"/>
        </w:rPr>
        <w:t>التالية :</w:t>
      </w:r>
      <w:proofErr w:type="gramEnd"/>
    </w:p>
    <w:p w:rsidR="002646F0" w:rsidRDefault="002646F0" w:rsidP="002646F0">
      <w:pPr>
        <w:bidi/>
        <w:rPr>
          <w:rStyle w:val="HTMLCode"/>
          <w:rFonts w:eastAsiaTheme="minorHAnsi"/>
          <w:rtl/>
          <w:lang w:val="en-US"/>
        </w:rPr>
      </w:pPr>
      <w:proofErr w:type="spellStart"/>
      <w:proofErr w:type="gramStart"/>
      <w:r w:rsidRPr="002646F0">
        <w:rPr>
          <w:rStyle w:val="HTMLCode"/>
          <w:rFonts w:eastAsiaTheme="minorHAnsi"/>
          <w:lang w:val="en-US"/>
        </w:rPr>
        <w:t>int</w:t>
      </w:r>
      <w:proofErr w:type="spellEnd"/>
      <w:proofErr w:type="gramEnd"/>
      <w:r w:rsidRPr="002646F0">
        <w:rPr>
          <w:rStyle w:val="HTMLCode"/>
          <w:rFonts w:eastAsiaTheme="minorHAnsi"/>
          <w:lang w:val="en-US"/>
        </w:rPr>
        <w:t xml:space="preserve"> </w:t>
      </w:r>
      <w:proofErr w:type="spellStart"/>
      <w:r w:rsidRPr="002646F0">
        <w:rPr>
          <w:rStyle w:val="HTMLCode"/>
          <w:rFonts w:eastAsiaTheme="minorHAnsi"/>
          <w:b/>
          <w:bCs/>
          <w:lang w:val="en-US"/>
        </w:rPr>
        <w:t>SDL_Flip</w:t>
      </w:r>
      <w:proofErr w:type="spellEnd"/>
      <w:r w:rsidRPr="002646F0">
        <w:rPr>
          <w:rStyle w:val="HTMLCode"/>
          <w:rFonts w:eastAsiaTheme="minorHAnsi"/>
          <w:lang w:val="en-US"/>
        </w:rPr>
        <w:t>(</w:t>
      </w:r>
      <w:proofErr w:type="spellStart"/>
      <w:r w:rsidRPr="002646F0">
        <w:rPr>
          <w:rStyle w:val="HTMLCode"/>
          <w:rFonts w:eastAsiaTheme="minorHAnsi"/>
          <w:lang w:val="en-US"/>
        </w:rPr>
        <w:t>SDL_Surface</w:t>
      </w:r>
      <w:proofErr w:type="spellEnd"/>
      <w:r w:rsidRPr="002646F0">
        <w:rPr>
          <w:rStyle w:val="HTMLCode"/>
          <w:rFonts w:eastAsiaTheme="minorHAnsi"/>
          <w:lang w:val="en-US"/>
        </w:rPr>
        <w:t xml:space="preserve"> *screen);</w:t>
      </w:r>
    </w:p>
    <w:p w:rsidR="002646F0" w:rsidRDefault="002646F0" w:rsidP="00B87975">
      <w:pPr>
        <w:bidi/>
        <w:rPr>
          <w:rStyle w:val="HTMLCode"/>
          <w:rFonts w:eastAsiaTheme="minorHAnsi"/>
          <w:rtl/>
          <w:lang w:val="en-US"/>
        </w:rPr>
      </w:pPr>
      <w:r>
        <w:rPr>
          <w:rStyle w:val="HTMLCode"/>
          <w:rFonts w:eastAsiaTheme="minorHAnsi" w:hint="cs"/>
          <w:rtl/>
          <w:lang w:val="en-US"/>
        </w:rPr>
        <w:t>هذه الدالة تهيئ</w:t>
      </w:r>
      <w:del w:id="36" w:author="ahali" w:date="2009-03-16T17:17:00Z">
        <w:r w:rsidDel="00B87975">
          <w:rPr>
            <w:rStyle w:val="HTMLCode"/>
            <w:rFonts w:eastAsiaTheme="minorHAnsi" w:hint="cs"/>
            <w:rtl/>
            <w:lang w:val="en-US"/>
          </w:rPr>
          <w:delText>ة</w:delText>
        </w:r>
      </w:del>
      <w:r>
        <w:rPr>
          <w:rStyle w:val="HTMLCode"/>
          <w:rFonts w:eastAsiaTheme="minorHAnsi" w:hint="cs"/>
          <w:rtl/>
          <w:lang w:val="en-US"/>
        </w:rPr>
        <w:t xml:space="preserve"> سطح النافذة للرسم عليها و </w:t>
      </w:r>
      <w:r w:rsidR="00C3739F">
        <w:rPr>
          <w:rStyle w:val="HTMLCode"/>
          <w:rFonts w:eastAsiaTheme="minorHAnsi" w:hint="cs"/>
          <w:rtl/>
          <w:lang w:val="en-US"/>
        </w:rPr>
        <w:t>كأنها</w:t>
      </w:r>
      <w:r>
        <w:rPr>
          <w:rStyle w:val="HTMLCode"/>
          <w:rFonts w:eastAsiaTheme="minorHAnsi" w:hint="cs"/>
          <w:rtl/>
          <w:lang w:val="en-US"/>
        </w:rPr>
        <w:t xml:space="preserve"> فارغة، بعبارة </w:t>
      </w:r>
      <w:r w:rsidR="00C3739F">
        <w:rPr>
          <w:rStyle w:val="HTMLCode"/>
          <w:rFonts w:eastAsiaTheme="minorHAnsi" w:hint="cs"/>
          <w:rtl/>
          <w:lang w:val="en-US"/>
        </w:rPr>
        <w:t>أخرى</w:t>
      </w:r>
      <w:r>
        <w:rPr>
          <w:rStyle w:val="HTMLCode"/>
          <w:rFonts w:eastAsiaTheme="minorHAnsi" w:hint="cs"/>
          <w:rtl/>
          <w:lang w:val="en-US"/>
        </w:rPr>
        <w:t xml:space="preserve"> هذه الدالة تفرغ </w:t>
      </w:r>
      <w:del w:id="37" w:author="ahali" w:date="2009-03-16T17:17:00Z">
        <w:r w:rsidDel="00B87975">
          <w:rPr>
            <w:rStyle w:val="HTMLCode"/>
            <w:rFonts w:eastAsiaTheme="minorHAnsi" w:hint="cs"/>
            <w:rtl/>
            <w:lang w:val="en-US"/>
          </w:rPr>
          <w:delText xml:space="preserve">شطح </w:delText>
        </w:r>
      </w:del>
      <w:ins w:id="38" w:author="ahali" w:date="2009-03-16T17:17:00Z">
        <w:r w:rsidR="00B87975">
          <w:rPr>
            <w:rStyle w:val="HTMLCode"/>
            <w:rFonts w:eastAsiaTheme="minorHAnsi" w:hint="cs"/>
            <w:rtl/>
            <w:lang w:val="en-US"/>
          </w:rPr>
          <w:t>س</w:t>
        </w:r>
        <w:r w:rsidR="00B87975">
          <w:rPr>
            <w:rStyle w:val="HTMLCode"/>
            <w:rFonts w:eastAsiaTheme="minorHAnsi" w:hint="cs"/>
            <w:rtl/>
            <w:lang w:val="en-US"/>
          </w:rPr>
          <w:t xml:space="preserve">طح </w:t>
        </w:r>
      </w:ins>
      <w:r>
        <w:rPr>
          <w:rStyle w:val="HTMLCode"/>
          <w:rFonts w:eastAsiaTheme="minorHAnsi" w:hint="cs"/>
          <w:rtl/>
          <w:lang w:val="en-US"/>
        </w:rPr>
        <w:t xml:space="preserve">النافذة من جميع </w:t>
      </w:r>
      <w:proofErr w:type="spellStart"/>
      <w:r>
        <w:rPr>
          <w:rStyle w:val="HTMLCode"/>
          <w:rFonts w:eastAsiaTheme="minorHAnsi" w:hint="cs"/>
          <w:rtl/>
          <w:lang w:val="en-US"/>
        </w:rPr>
        <w:t>البكس</w:t>
      </w:r>
      <w:del w:id="39" w:author="ahali" w:date="2009-03-16T17:17:00Z">
        <w:r w:rsidDel="00B87975">
          <w:rPr>
            <w:rStyle w:val="HTMLCode"/>
            <w:rFonts w:eastAsiaTheme="minorHAnsi" w:hint="cs"/>
            <w:rtl/>
            <w:lang w:val="en-US"/>
          </w:rPr>
          <w:delText>ا</w:delText>
        </w:r>
      </w:del>
      <w:r>
        <w:rPr>
          <w:rStyle w:val="HTMLCode"/>
          <w:rFonts w:eastAsiaTheme="minorHAnsi" w:hint="cs"/>
          <w:rtl/>
          <w:lang w:val="en-US"/>
        </w:rPr>
        <w:t>لات</w:t>
      </w:r>
      <w:proofErr w:type="spellEnd"/>
      <w:r>
        <w:rPr>
          <w:rStyle w:val="HTMLCode"/>
          <w:rFonts w:eastAsiaTheme="minorHAnsi" w:hint="cs"/>
          <w:rtl/>
          <w:lang w:val="en-US"/>
        </w:rPr>
        <w:t xml:space="preserve"> الموجودة على سطحها .</w:t>
      </w:r>
    </w:p>
    <w:p w:rsidR="003027BE" w:rsidRDefault="002646F0" w:rsidP="003027BE">
      <w:pPr>
        <w:bidi/>
        <w:rPr>
          <w:rStyle w:val="HTMLCode"/>
          <w:rFonts w:eastAsiaTheme="minorHAnsi"/>
          <w:lang w:val="en-US"/>
        </w:rPr>
      </w:pPr>
      <w:r>
        <w:rPr>
          <w:rStyle w:val="HTMLCode"/>
          <w:rFonts w:eastAsiaTheme="minorHAnsi" w:hint="cs"/>
          <w:rtl/>
          <w:lang w:val="en-US"/>
        </w:rPr>
        <w:t>استعمال هذه الدالة غابة في البساطة :</w:t>
      </w:r>
    </w:p>
    <w:p w:rsidR="003027BE" w:rsidRDefault="00805566" w:rsidP="003027BE">
      <w:pPr>
        <w:bidi/>
        <w:rPr>
          <w:rStyle w:val="HTMLCode"/>
          <w:rFonts w:eastAsiaTheme="minorHAnsi"/>
          <w:lang w:val="en-US"/>
        </w:rPr>
      </w:pPr>
      <w:r w:rsidRPr="00805566">
        <w:rPr>
          <w:rStyle w:val="HTMLCode"/>
          <w:rFonts w:eastAsiaTheme="minorHAnsi"/>
        </w:rPr>
        <w:pict>
          <v:shape id="_x0000_s1078" type="#_x0000_t202" style="position:absolute;left:0;text-align:left;margin-left:0;margin-top:.8pt;width:378.35pt;height:77.25pt;z-index:251719680;mso-width-percent:400;mso-position-horizontal:center;mso-width-percent:400">
            <v:textbox style="mso-next-textbox:#_x0000_s1078">
              <w:txbxContent>
                <w:p w:rsidR="003027BE" w:rsidRDefault="003027BE" w:rsidP="003027BE">
                  <w:pPr>
                    <w:rPr>
                      <w:rtl/>
                      <w:lang w:val="en-US"/>
                    </w:rPr>
                  </w:pPr>
                  <w:proofErr w:type="spellStart"/>
                  <w:r w:rsidRPr="004E18BB">
                    <w:rPr>
                      <w:lang w:val="en-US"/>
                    </w:rPr>
                    <w:t>SDL_FillRect</w:t>
                  </w:r>
                  <w:proofErr w:type="spellEnd"/>
                  <w:r w:rsidRPr="004E18BB">
                    <w:rPr>
                      <w:lang w:val="en-US"/>
                    </w:rPr>
                    <w:t xml:space="preserve">( screen , NULL , </w:t>
                  </w:r>
                  <w:proofErr w:type="spellStart"/>
                  <w:r w:rsidRPr="004E18BB">
                    <w:rPr>
                      <w:lang w:val="en-US"/>
                    </w:rPr>
                    <w:t>SDL_MapRGB</w:t>
                  </w:r>
                  <w:proofErr w:type="spellEnd"/>
                  <w:r w:rsidRPr="004E18BB">
                    <w:rPr>
                      <w:lang w:val="en-US"/>
                    </w:rPr>
                    <w:t xml:space="preserve">(screen-&gt;format , </w:t>
                  </w:r>
                  <w:r w:rsidRPr="002646F0">
                    <w:rPr>
                      <w:lang w:val="en-US"/>
                    </w:rPr>
                    <w:t>170</w:t>
                  </w:r>
                  <w:r w:rsidRPr="004E18BB">
                    <w:rPr>
                      <w:lang w:val="en-US"/>
                    </w:rPr>
                    <w:t xml:space="preserve"> ,</w:t>
                  </w:r>
                  <w:r w:rsidRPr="002646F0">
                    <w:rPr>
                      <w:lang w:val="en-US"/>
                    </w:rPr>
                    <w:t xml:space="preserve"> 240</w:t>
                  </w:r>
                  <w:r>
                    <w:rPr>
                      <w:lang w:val="en-US"/>
                    </w:rPr>
                    <w:t xml:space="preserve"> ,</w:t>
                  </w:r>
                  <w:r w:rsidRPr="002646F0">
                    <w:rPr>
                      <w:lang w:val="en-US"/>
                    </w:rPr>
                    <w:t>120</w:t>
                  </w:r>
                  <w:r w:rsidRPr="004E18BB">
                    <w:rPr>
                      <w:lang w:val="en-US"/>
                    </w:rPr>
                    <w:t xml:space="preserve"> ) ) ;</w:t>
                  </w:r>
                </w:p>
                <w:p w:rsidR="003027BE" w:rsidRPr="002646F0" w:rsidRDefault="003027BE" w:rsidP="003027BE">
                  <w:proofErr w:type="spellStart"/>
                  <w:r>
                    <w:t>SDL_</w:t>
                  </w:r>
                  <w:proofErr w:type="gramStart"/>
                  <w:r>
                    <w:t>Flip</w:t>
                  </w:r>
                  <w:proofErr w:type="spellEnd"/>
                  <w:r>
                    <w:t>(</w:t>
                  </w:r>
                  <w:proofErr w:type="spellStart"/>
                  <w:proofErr w:type="gramEnd"/>
                  <w:r>
                    <w:t>sreen</w:t>
                  </w:r>
                  <w:proofErr w:type="spellEnd"/>
                  <w:r>
                    <w:t>) ;</w:t>
                  </w:r>
                </w:p>
                <w:p w:rsidR="003027BE" w:rsidRPr="004E18BB" w:rsidRDefault="003027BE" w:rsidP="003027B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Pause(</w:t>
                  </w:r>
                  <w:proofErr w:type="gramEnd"/>
                  <w:r>
                    <w:rPr>
                      <w:lang w:val="en-US"/>
                    </w:rPr>
                    <w:t>) ;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rStyle w:val="HTMLCode"/>
          <w:rFonts w:eastAsiaTheme="minorHAnsi"/>
          <w:lang w:val="en-US"/>
        </w:rPr>
      </w:pPr>
    </w:p>
    <w:p w:rsidR="002646F0" w:rsidRDefault="002646F0" w:rsidP="002646F0">
      <w:pPr>
        <w:bidi/>
        <w:rPr>
          <w:rStyle w:val="HTMLCode"/>
          <w:rFonts w:eastAsiaTheme="minorHAnsi"/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4E18BB" w:rsidRDefault="002646F0" w:rsidP="004E18BB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اعد بناء البرنامج</w:t>
      </w:r>
      <w:r w:rsidR="00900441">
        <w:rPr>
          <w:rFonts w:hint="cs"/>
          <w:rtl/>
          <w:lang w:val="en-US"/>
        </w:rPr>
        <w:t xml:space="preserve"> ... النافذة </w:t>
      </w:r>
      <w:r w:rsidR="005F2940">
        <w:rPr>
          <w:rFonts w:hint="cs"/>
          <w:rtl/>
          <w:lang w:val="en-US"/>
        </w:rPr>
        <w:t>أجمل</w:t>
      </w:r>
      <w:r w:rsidR="00900441">
        <w:rPr>
          <w:rFonts w:hint="cs"/>
          <w:rtl/>
          <w:lang w:val="en-US"/>
        </w:rPr>
        <w:t xml:space="preserve"> مما كانت </w:t>
      </w:r>
      <w:proofErr w:type="gramStart"/>
      <w:r w:rsidR="00900441">
        <w:rPr>
          <w:rFonts w:hint="cs"/>
          <w:rtl/>
          <w:lang w:val="en-US"/>
        </w:rPr>
        <w:t>عليه :</w:t>
      </w:r>
      <w:proofErr w:type="gramEnd"/>
    </w:p>
    <w:p w:rsidR="00900441" w:rsidRDefault="00900441" w:rsidP="00900441">
      <w:pPr>
        <w:bidi/>
        <w:rPr>
          <w:rtl/>
          <w:lang w:val="en-US"/>
        </w:rPr>
      </w:pPr>
      <w:r>
        <w:rPr>
          <w:rFonts w:hint="cs"/>
          <w:noProof/>
          <w:rtl/>
          <w:lang w:val="en-US"/>
        </w:rPr>
        <w:drawing>
          <wp:inline distT="0" distB="0" distL="0" distR="0">
            <wp:extent cx="6143625" cy="4800600"/>
            <wp:effectExtent l="19050" t="0" r="9525" b="0"/>
            <wp:docPr id="12" name="Image 11" descr="Fill_first_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_first_ap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F0" w:rsidRDefault="002646F0" w:rsidP="002646F0">
      <w:pPr>
        <w:bidi/>
        <w:rPr>
          <w:lang w:val="en-US"/>
        </w:rPr>
      </w:pPr>
    </w:p>
    <w:p w:rsidR="005F2940" w:rsidRPr="003027BE" w:rsidRDefault="00C3739F" w:rsidP="005F2940">
      <w:pPr>
        <w:bidi/>
        <w:rPr>
          <w:sz w:val="28"/>
          <w:szCs w:val="28"/>
          <w:u w:val="single"/>
          <w:rtl/>
          <w:lang w:val="en-US"/>
        </w:rPr>
      </w:pPr>
      <w:proofErr w:type="gramStart"/>
      <w:r w:rsidRPr="003027BE">
        <w:rPr>
          <w:rFonts w:hint="cs"/>
          <w:sz w:val="28"/>
          <w:szCs w:val="28"/>
          <w:u w:val="single"/>
          <w:rtl/>
          <w:lang w:val="en-US"/>
        </w:rPr>
        <w:t>إنشاء</w:t>
      </w:r>
      <w:proofErr w:type="gramEnd"/>
      <w:r w:rsidR="003027BE">
        <w:rPr>
          <w:rFonts w:hint="cs"/>
          <w:sz w:val="28"/>
          <w:szCs w:val="28"/>
          <w:u w:val="single"/>
          <w:rtl/>
          <w:lang w:val="en-US"/>
        </w:rPr>
        <w:t xml:space="preserve"> عدة سطوح</w:t>
      </w:r>
      <w:r w:rsidR="005F2940" w:rsidRPr="003027BE">
        <w:rPr>
          <w:rFonts w:hint="cs"/>
          <w:sz w:val="28"/>
          <w:szCs w:val="28"/>
          <w:u w:val="single"/>
          <w:rtl/>
          <w:lang w:val="en-US"/>
        </w:rPr>
        <w:t>:</w:t>
      </w:r>
    </w:p>
    <w:p w:rsidR="005F2940" w:rsidRDefault="005F2940" w:rsidP="00B8797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بعد </w:t>
      </w:r>
      <w:r w:rsidR="00C3739F">
        <w:rPr>
          <w:rFonts w:hint="cs"/>
          <w:rtl/>
          <w:lang w:val="en-US"/>
        </w:rPr>
        <w:t>أن</w:t>
      </w:r>
      <w:r>
        <w:rPr>
          <w:rFonts w:hint="cs"/>
          <w:rtl/>
          <w:lang w:val="en-US"/>
        </w:rPr>
        <w:t xml:space="preserve"> </w:t>
      </w:r>
      <w:r w:rsidR="00C3739F">
        <w:rPr>
          <w:rFonts w:hint="cs"/>
          <w:rtl/>
          <w:lang w:val="en-US"/>
        </w:rPr>
        <w:t>أصبحت</w:t>
      </w:r>
      <w:r>
        <w:rPr>
          <w:rFonts w:hint="cs"/>
          <w:rtl/>
          <w:lang w:val="en-US"/>
        </w:rPr>
        <w:t xml:space="preserve"> نافذتنا </w:t>
      </w:r>
      <w:r w:rsidR="00C3739F">
        <w:rPr>
          <w:rFonts w:hint="cs"/>
          <w:rtl/>
          <w:lang w:val="en-US"/>
        </w:rPr>
        <w:t>أجمل</w:t>
      </w:r>
      <w:r>
        <w:rPr>
          <w:rFonts w:hint="cs"/>
          <w:rtl/>
          <w:lang w:val="en-US"/>
        </w:rPr>
        <w:t xml:space="preserve"> بشكل ملحوظ من النافذة </w:t>
      </w:r>
      <w:r w:rsidR="00C3739F">
        <w:rPr>
          <w:rFonts w:hint="cs"/>
          <w:rtl/>
          <w:lang w:val="en-US"/>
        </w:rPr>
        <w:t>الأولى</w:t>
      </w:r>
      <w:r>
        <w:rPr>
          <w:rFonts w:hint="cs"/>
          <w:rtl/>
          <w:lang w:val="en-US"/>
        </w:rPr>
        <w:t xml:space="preserve"> سيكون من السذاجة التوقف عند هذا </w:t>
      </w:r>
      <w:proofErr w:type="gramStart"/>
      <w:r>
        <w:rPr>
          <w:rFonts w:hint="cs"/>
          <w:rtl/>
          <w:lang w:val="en-US"/>
        </w:rPr>
        <w:t>الحد .</w:t>
      </w:r>
      <w:proofErr w:type="gramEnd"/>
      <w:r>
        <w:rPr>
          <w:rFonts w:hint="cs"/>
          <w:rtl/>
          <w:lang w:val="en-US"/>
        </w:rPr>
        <w:t xml:space="preserve">.. لما لا نجعل نافذتنا </w:t>
      </w:r>
      <w:r w:rsidR="00C3739F">
        <w:rPr>
          <w:rFonts w:hint="cs"/>
          <w:rtl/>
          <w:lang w:val="en-US"/>
        </w:rPr>
        <w:t>أكثر</w:t>
      </w:r>
      <w:r>
        <w:rPr>
          <w:rFonts w:hint="cs"/>
          <w:rtl/>
          <w:lang w:val="en-US"/>
        </w:rPr>
        <w:t xml:space="preserve"> جمالا و </w:t>
      </w:r>
      <w:r w:rsidR="00C3739F">
        <w:rPr>
          <w:rFonts w:hint="cs"/>
          <w:rtl/>
          <w:lang w:val="en-US"/>
        </w:rPr>
        <w:t>أكثر</w:t>
      </w:r>
      <w:r>
        <w:rPr>
          <w:rFonts w:hint="cs"/>
          <w:rtl/>
          <w:lang w:val="en-US"/>
        </w:rPr>
        <w:t xml:space="preserve"> احترافية حتى تتمكن من </w:t>
      </w:r>
      <w:r w:rsidR="00C3739F">
        <w:rPr>
          <w:rFonts w:hint="cs"/>
          <w:rtl/>
          <w:lang w:val="en-US"/>
        </w:rPr>
        <w:t>إدهاش</w:t>
      </w:r>
      <w:r>
        <w:rPr>
          <w:rFonts w:hint="cs"/>
          <w:rtl/>
          <w:lang w:val="en-US"/>
        </w:rPr>
        <w:t xml:space="preserve"> </w:t>
      </w:r>
      <w:del w:id="40" w:author="ahali" w:date="2009-03-16T17:18:00Z">
        <w:r w:rsidDel="00B87975">
          <w:rPr>
            <w:rFonts w:hint="cs"/>
            <w:rtl/>
            <w:lang w:val="en-US"/>
          </w:rPr>
          <w:delText>ا</w:delText>
        </w:r>
      </w:del>
      <w:ins w:id="41" w:author="ahali" w:date="2009-03-16T17:18:00Z">
        <w:r w:rsidR="00B87975">
          <w:rPr>
            <w:rFonts w:hint="cs"/>
            <w:rtl/>
            <w:lang w:val="en-US"/>
          </w:rPr>
          <w:t>أ</w:t>
        </w:r>
      </w:ins>
      <w:r>
        <w:rPr>
          <w:rFonts w:hint="cs"/>
          <w:rtl/>
          <w:lang w:val="en-US"/>
        </w:rPr>
        <w:t>صد</w:t>
      </w:r>
      <w:del w:id="42" w:author="ahali" w:date="2009-03-16T17:18:00Z">
        <w:r w:rsidDel="00B87975">
          <w:rPr>
            <w:rFonts w:hint="cs"/>
            <w:rtl/>
            <w:lang w:val="en-US"/>
          </w:rPr>
          <w:delText>ا</w:delText>
        </w:r>
      </w:del>
      <w:r>
        <w:rPr>
          <w:rFonts w:hint="cs"/>
          <w:rtl/>
          <w:lang w:val="en-US"/>
        </w:rPr>
        <w:t>ق</w:t>
      </w:r>
      <w:ins w:id="43" w:author="ahali" w:date="2009-03-16T17:18:00Z">
        <w:r w:rsidR="00B87975">
          <w:rPr>
            <w:rFonts w:hint="cs"/>
            <w:rtl/>
            <w:lang w:val="en-US"/>
          </w:rPr>
          <w:t>ا</w:t>
        </w:r>
      </w:ins>
      <w:r>
        <w:rPr>
          <w:rFonts w:hint="cs"/>
          <w:rtl/>
          <w:lang w:val="en-US"/>
        </w:rPr>
        <w:t>ئك ؟</w:t>
      </w:r>
    </w:p>
    <w:p w:rsidR="005F2940" w:rsidRDefault="005F2940" w:rsidP="005F2940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لننطلق باسم الله .</w:t>
      </w:r>
    </w:p>
    <w:p w:rsidR="005F2940" w:rsidRDefault="005F2940" w:rsidP="005F2940">
      <w:pPr>
        <w:bidi/>
        <w:rPr>
          <w:rtl/>
          <w:lang w:val="en-US"/>
        </w:rPr>
      </w:pPr>
    </w:p>
    <w:p w:rsidR="005F2940" w:rsidRDefault="005F2940" w:rsidP="005F2940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كما ذكرت سابقا كل </w:t>
      </w:r>
      <w:r w:rsidR="003027BE">
        <w:rPr>
          <w:rFonts w:hint="cs"/>
          <w:rtl/>
          <w:lang w:val="en-US"/>
        </w:rPr>
        <w:t>شيء</w:t>
      </w:r>
      <w:r>
        <w:rPr>
          <w:rFonts w:hint="cs"/>
          <w:rtl/>
          <w:lang w:val="en-US"/>
        </w:rPr>
        <w:t xml:space="preserve"> يظهر على النافذة عبارة عن </w:t>
      </w:r>
      <w:proofErr w:type="gramStart"/>
      <w:r>
        <w:rPr>
          <w:rFonts w:hint="cs"/>
          <w:rtl/>
          <w:lang w:val="en-US"/>
        </w:rPr>
        <w:t>سطح ،</w:t>
      </w:r>
      <w:proofErr w:type="gramEnd"/>
      <w:r>
        <w:rPr>
          <w:rFonts w:hint="cs"/>
          <w:rtl/>
          <w:lang w:val="en-US"/>
        </w:rPr>
        <w:t xml:space="preserve"> و لحد </w:t>
      </w:r>
      <w:r w:rsidR="003027BE">
        <w:rPr>
          <w:rFonts w:hint="cs"/>
          <w:rtl/>
          <w:lang w:val="en-US"/>
        </w:rPr>
        <w:t>ألان</w:t>
      </w:r>
      <w:r>
        <w:rPr>
          <w:rFonts w:hint="cs"/>
          <w:rtl/>
          <w:lang w:val="en-US"/>
        </w:rPr>
        <w:t xml:space="preserve"> استعملنا سطحا واحدا و هو سطح النافذة الرئيسي .</w:t>
      </w:r>
      <w:r w:rsidR="002669DC">
        <w:rPr>
          <w:rFonts w:hint="cs"/>
          <w:rtl/>
          <w:lang w:val="en-US"/>
        </w:rPr>
        <w:t xml:space="preserve">سنقوم </w:t>
      </w:r>
      <w:r w:rsidR="003027BE">
        <w:rPr>
          <w:rFonts w:hint="cs"/>
          <w:rtl/>
          <w:lang w:val="en-US"/>
        </w:rPr>
        <w:t>ألان</w:t>
      </w:r>
      <w:r w:rsidR="002669DC">
        <w:rPr>
          <w:rFonts w:hint="cs"/>
          <w:rtl/>
          <w:lang w:val="en-US"/>
        </w:rPr>
        <w:t xml:space="preserve"> </w:t>
      </w:r>
      <w:r w:rsidR="003027BE">
        <w:rPr>
          <w:rFonts w:hint="cs"/>
          <w:rtl/>
          <w:lang w:val="en-US"/>
        </w:rPr>
        <w:t>بإنشاء</w:t>
      </w:r>
      <w:r w:rsidR="002669DC">
        <w:rPr>
          <w:rFonts w:hint="cs"/>
          <w:rtl/>
          <w:lang w:val="en-US"/>
        </w:rPr>
        <w:t xml:space="preserve"> عدة سطوح و لصقها على السطح </w:t>
      </w:r>
      <w:proofErr w:type="gramStart"/>
      <w:r w:rsidR="002669DC">
        <w:rPr>
          <w:rFonts w:hint="cs"/>
          <w:rtl/>
          <w:lang w:val="en-US"/>
        </w:rPr>
        <w:t>الرئيسي .</w:t>
      </w:r>
      <w:proofErr w:type="gramEnd"/>
    </w:p>
    <w:p w:rsidR="003027BE" w:rsidRDefault="002669DC" w:rsidP="003027BE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حسنا </w:t>
      </w:r>
      <w:r w:rsidR="002707FC">
        <w:rPr>
          <w:rFonts w:hint="cs"/>
          <w:rtl/>
          <w:lang w:val="en-US"/>
        </w:rPr>
        <w:t>إذا</w:t>
      </w:r>
      <w:r>
        <w:rPr>
          <w:rFonts w:hint="cs"/>
          <w:rtl/>
          <w:lang w:val="en-US"/>
        </w:rPr>
        <w:t xml:space="preserve"> قلنا سطح فهذا يستلزم تعريف مؤشر نحو النوع </w:t>
      </w:r>
      <w:proofErr w:type="spellStart"/>
      <w:proofErr w:type="gramStart"/>
      <w:r>
        <w:t>SDL_Surface</w:t>
      </w:r>
      <w:proofErr w:type="spellEnd"/>
      <w:r>
        <w:t xml:space="preserve"> </w:t>
      </w:r>
      <w:r>
        <w:rPr>
          <w:rFonts w:hint="cs"/>
          <w:rtl/>
          <w:lang w:val="en-US"/>
        </w:rPr>
        <w:t xml:space="preserve"> .</w:t>
      </w:r>
      <w:proofErr w:type="gramEnd"/>
    </w:p>
    <w:p w:rsidR="003027B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79" type="#_x0000_t202" style="position:absolute;left:0;text-align:left;margin-left:0;margin-top:.8pt;width:378.35pt;height:26.7pt;z-index:251721728;mso-width-percent:400;mso-position-horizontal:center;mso-width-percent:400">
            <v:textbox>
              <w:txbxContent>
                <w:p w:rsidR="003027BE" w:rsidRDefault="003027BE" w:rsidP="003027BE">
                  <w:proofErr w:type="spellStart"/>
                  <w:r>
                    <w:t>SDL_Surface</w:t>
                  </w:r>
                  <w:proofErr w:type="spellEnd"/>
                  <w:r>
                    <w:t xml:space="preserve">* </w:t>
                  </w:r>
                  <w:proofErr w:type="spellStart"/>
                  <w:r>
                    <w:t>Smal_surface</w:t>
                  </w:r>
                  <w:proofErr w:type="spellEnd"/>
                  <w:r>
                    <w:t xml:space="preserve"> = NULL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Pr="002669DC" w:rsidRDefault="003027BE" w:rsidP="003027BE">
      <w:pPr>
        <w:bidi/>
        <w:rPr>
          <w:rtl/>
          <w:lang w:val="en-US"/>
        </w:rPr>
      </w:pPr>
    </w:p>
    <w:p w:rsidR="005F2940" w:rsidRDefault="002669DC" w:rsidP="005F2940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ثم نحجز مساحة في الذاكرة لهذا السطح الجديد، </w:t>
      </w:r>
      <w:r w:rsidR="002707FC">
        <w:rPr>
          <w:rFonts w:hint="cs"/>
          <w:rtl/>
          <w:lang w:val="en-US"/>
        </w:rPr>
        <w:t>الدالة</w:t>
      </w:r>
      <w:r>
        <w:rPr>
          <w:rFonts w:hint="cs"/>
          <w:rtl/>
          <w:lang w:val="en-US"/>
        </w:rPr>
        <w:t xml:space="preserve"> التي تقوم بذلك </w:t>
      </w:r>
      <w:proofErr w:type="gramStart"/>
      <w:r>
        <w:rPr>
          <w:rFonts w:hint="cs"/>
          <w:rtl/>
          <w:lang w:val="en-US"/>
        </w:rPr>
        <w:t>هي :</w:t>
      </w:r>
      <w:proofErr w:type="gramEnd"/>
    </w:p>
    <w:p w:rsidR="002669DC" w:rsidRPr="002669DC" w:rsidRDefault="002669DC" w:rsidP="002669DC">
      <w:pPr>
        <w:bidi/>
        <w:rPr>
          <w:rtl/>
          <w:lang w:val="en-US"/>
        </w:rPr>
      </w:pPr>
      <w:proofErr w:type="spellStart"/>
      <w:r w:rsidRPr="002669DC">
        <w:rPr>
          <w:rStyle w:val="HTMLCode"/>
          <w:rFonts w:eastAsiaTheme="minorHAnsi"/>
          <w:lang w:val="en-US"/>
        </w:rPr>
        <w:t>SDL_Surface</w:t>
      </w:r>
      <w:proofErr w:type="spellEnd"/>
      <w:r w:rsidRPr="002669DC">
        <w:rPr>
          <w:rStyle w:val="HTMLCode"/>
          <w:rFonts w:eastAsiaTheme="minorHAnsi"/>
          <w:lang w:val="en-US"/>
        </w:rPr>
        <w:t xml:space="preserve"> *</w:t>
      </w:r>
      <w:proofErr w:type="spellStart"/>
      <w:r w:rsidRPr="002669DC">
        <w:rPr>
          <w:rStyle w:val="HTMLCode"/>
          <w:rFonts w:eastAsiaTheme="minorHAnsi"/>
          <w:b/>
          <w:bCs/>
          <w:lang w:val="en-US"/>
        </w:rPr>
        <w:t>SDL_CreateRGBSurface</w:t>
      </w:r>
      <w:proofErr w:type="spellEnd"/>
      <w:r w:rsidRPr="002669DC">
        <w:rPr>
          <w:rStyle w:val="HTMLCode"/>
          <w:rFonts w:eastAsiaTheme="minorHAnsi"/>
          <w:lang w:val="en-US"/>
        </w:rPr>
        <w:t xml:space="preserve">(Uint32 flags, </w:t>
      </w:r>
      <w:proofErr w:type="spellStart"/>
      <w:r w:rsidRPr="002669DC">
        <w:rPr>
          <w:rStyle w:val="HTMLCode"/>
          <w:rFonts w:eastAsiaTheme="minorHAnsi"/>
          <w:lang w:val="en-US"/>
        </w:rPr>
        <w:t>int</w:t>
      </w:r>
      <w:proofErr w:type="spellEnd"/>
      <w:r w:rsidRPr="002669DC">
        <w:rPr>
          <w:rStyle w:val="HTMLCode"/>
          <w:rFonts w:eastAsiaTheme="minorHAnsi"/>
          <w:lang w:val="en-US"/>
        </w:rPr>
        <w:t xml:space="preserve"> width, </w:t>
      </w:r>
      <w:proofErr w:type="spellStart"/>
      <w:r w:rsidRPr="002669DC">
        <w:rPr>
          <w:rStyle w:val="HTMLCode"/>
          <w:rFonts w:eastAsiaTheme="minorHAnsi"/>
          <w:lang w:val="en-US"/>
        </w:rPr>
        <w:t>int</w:t>
      </w:r>
      <w:proofErr w:type="spellEnd"/>
      <w:r w:rsidRPr="002669DC">
        <w:rPr>
          <w:rStyle w:val="HTMLCode"/>
          <w:rFonts w:eastAsiaTheme="minorHAnsi"/>
          <w:lang w:val="en-US"/>
        </w:rPr>
        <w:t xml:space="preserve"> height, </w:t>
      </w:r>
      <w:proofErr w:type="spellStart"/>
      <w:r w:rsidRPr="002669DC">
        <w:rPr>
          <w:rStyle w:val="HTMLCode"/>
          <w:rFonts w:eastAsiaTheme="minorHAnsi"/>
          <w:lang w:val="en-US"/>
        </w:rPr>
        <w:t>int</w:t>
      </w:r>
      <w:proofErr w:type="spellEnd"/>
      <w:r w:rsidRPr="002669DC">
        <w:rPr>
          <w:rStyle w:val="HTMLCode"/>
          <w:rFonts w:eastAsiaTheme="minorHAnsi"/>
          <w:lang w:val="en-US"/>
        </w:rPr>
        <w:t xml:space="preserve"> depth, Uint32 </w:t>
      </w:r>
      <w:proofErr w:type="spellStart"/>
      <w:r w:rsidRPr="002669DC">
        <w:rPr>
          <w:rStyle w:val="HTMLCode"/>
          <w:rFonts w:eastAsiaTheme="minorHAnsi"/>
          <w:lang w:val="en-US"/>
        </w:rPr>
        <w:t>Rmask</w:t>
      </w:r>
      <w:proofErr w:type="spellEnd"/>
      <w:r w:rsidRPr="002669DC">
        <w:rPr>
          <w:rStyle w:val="HTMLCode"/>
          <w:rFonts w:eastAsiaTheme="minorHAnsi"/>
          <w:lang w:val="en-US"/>
        </w:rPr>
        <w:t xml:space="preserve">, Uint32 </w:t>
      </w:r>
      <w:proofErr w:type="spellStart"/>
      <w:r w:rsidRPr="002669DC">
        <w:rPr>
          <w:rStyle w:val="HTMLCode"/>
          <w:rFonts w:eastAsiaTheme="minorHAnsi"/>
          <w:lang w:val="en-US"/>
        </w:rPr>
        <w:t>Gmask</w:t>
      </w:r>
      <w:proofErr w:type="spellEnd"/>
      <w:r w:rsidRPr="002669DC">
        <w:rPr>
          <w:rStyle w:val="HTMLCode"/>
          <w:rFonts w:eastAsiaTheme="minorHAnsi"/>
          <w:lang w:val="en-US"/>
        </w:rPr>
        <w:t xml:space="preserve">, Uint32 </w:t>
      </w:r>
      <w:proofErr w:type="spellStart"/>
      <w:r w:rsidRPr="002669DC">
        <w:rPr>
          <w:rStyle w:val="HTMLCode"/>
          <w:rFonts w:eastAsiaTheme="minorHAnsi"/>
          <w:lang w:val="en-US"/>
        </w:rPr>
        <w:t>Bmask</w:t>
      </w:r>
      <w:proofErr w:type="spellEnd"/>
      <w:r w:rsidRPr="002669DC">
        <w:rPr>
          <w:rStyle w:val="HTMLCode"/>
          <w:rFonts w:eastAsiaTheme="minorHAnsi"/>
          <w:lang w:val="en-US"/>
        </w:rPr>
        <w:t xml:space="preserve">, Uint32 </w:t>
      </w:r>
      <w:proofErr w:type="spellStart"/>
      <w:r w:rsidRPr="002669DC">
        <w:rPr>
          <w:rStyle w:val="HTMLCode"/>
          <w:rFonts w:eastAsiaTheme="minorHAnsi"/>
          <w:lang w:val="en-US"/>
        </w:rPr>
        <w:t>Amask</w:t>
      </w:r>
      <w:proofErr w:type="spellEnd"/>
      <w:r w:rsidRPr="002669DC">
        <w:rPr>
          <w:rStyle w:val="HTMLCode"/>
          <w:rFonts w:eastAsiaTheme="minorHAnsi"/>
          <w:lang w:val="en-US"/>
        </w:rPr>
        <w:t>);</w:t>
      </w:r>
    </w:p>
    <w:p w:rsidR="002669DC" w:rsidRDefault="002669DC" w:rsidP="002669DC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rPr>
          <w:lang w:val="en-US"/>
        </w:rPr>
        <w:t>Flags</w:t>
      </w:r>
      <w:r>
        <w:rPr>
          <w:rFonts w:hint="cs"/>
          <w:rtl/>
          <w:lang w:val="en-US"/>
        </w:rPr>
        <w:t xml:space="preserve">  : </w:t>
      </w:r>
      <w:r w:rsidR="002707FC">
        <w:rPr>
          <w:rFonts w:hint="cs"/>
          <w:rtl/>
          <w:lang w:val="en-US"/>
        </w:rPr>
        <w:t>أعلام</w:t>
      </w:r>
      <w:r>
        <w:rPr>
          <w:rFonts w:hint="cs"/>
          <w:rtl/>
          <w:lang w:val="en-US"/>
        </w:rPr>
        <w:t xml:space="preserve"> تبين كيفية استعمال الذاكرة لهذا السطح ، الذي </w:t>
      </w:r>
      <w:proofErr w:type="spellStart"/>
      <w:r>
        <w:rPr>
          <w:rFonts w:hint="cs"/>
          <w:rtl/>
          <w:lang w:val="en-US"/>
        </w:rPr>
        <w:t>يهمنا</w:t>
      </w:r>
      <w:proofErr w:type="spellEnd"/>
      <w:r>
        <w:rPr>
          <w:rFonts w:hint="cs"/>
          <w:rtl/>
          <w:lang w:val="en-US"/>
        </w:rPr>
        <w:t xml:space="preserve"> بين هذه </w:t>
      </w:r>
      <w:r w:rsidR="002707FC">
        <w:rPr>
          <w:rFonts w:hint="cs"/>
          <w:rtl/>
          <w:lang w:val="en-US"/>
        </w:rPr>
        <w:t>الأعلام</w:t>
      </w:r>
      <w:r>
        <w:rPr>
          <w:rFonts w:hint="cs"/>
          <w:rtl/>
          <w:lang w:val="en-US"/>
        </w:rPr>
        <w:t xml:space="preserve"> هو : </w:t>
      </w:r>
      <w:r>
        <w:rPr>
          <w:rStyle w:val="HTMLTypewriter"/>
          <w:rFonts w:eastAsiaTheme="minorHAnsi"/>
        </w:rPr>
        <w:t>SDL_HWSURFACE</w:t>
      </w:r>
      <w:r>
        <w:rPr>
          <w:rStyle w:val="HTMLTypewriter"/>
          <w:rFonts w:eastAsiaTheme="minorHAnsi" w:hint="cs"/>
          <w:rtl/>
        </w:rPr>
        <w:t xml:space="preserve"> لكن توجد عدة </w:t>
      </w:r>
      <w:r w:rsidR="00C3739F">
        <w:rPr>
          <w:rStyle w:val="HTMLTypewriter"/>
          <w:rFonts w:eastAsiaTheme="minorHAnsi" w:hint="cs"/>
          <w:rtl/>
        </w:rPr>
        <w:t>أعلام</w:t>
      </w:r>
    </w:p>
    <w:p w:rsidR="002669DC" w:rsidRDefault="002669DC" w:rsidP="002669DC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rPr>
          <w:lang w:val="en-US"/>
        </w:rPr>
        <w:t>Width</w:t>
      </w:r>
      <w:r>
        <w:rPr>
          <w:rFonts w:hint="cs"/>
          <w:rtl/>
          <w:lang w:val="en-US"/>
        </w:rPr>
        <w:t xml:space="preserve"> : عرض السطح</w:t>
      </w:r>
    </w:p>
    <w:p w:rsidR="002669DC" w:rsidRDefault="002669DC" w:rsidP="002669DC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rPr>
          <w:lang w:val="en-US"/>
        </w:rPr>
        <w:t>Height</w:t>
      </w:r>
      <w:r>
        <w:rPr>
          <w:rFonts w:hint="cs"/>
          <w:rtl/>
          <w:lang w:val="en-US"/>
        </w:rPr>
        <w:t xml:space="preserve"> : طول السطح </w:t>
      </w:r>
    </w:p>
    <w:p w:rsidR="002669DC" w:rsidRDefault="002669DC" w:rsidP="002669DC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rPr>
          <w:lang w:val="en-US"/>
        </w:rPr>
        <w:t>Depth</w:t>
      </w:r>
      <w:r>
        <w:rPr>
          <w:rFonts w:hint="cs"/>
          <w:rtl/>
          <w:lang w:val="en-US"/>
        </w:rPr>
        <w:t xml:space="preserve"> : عدد </w:t>
      </w:r>
      <w:proofErr w:type="spellStart"/>
      <w:r>
        <w:rPr>
          <w:rFonts w:hint="cs"/>
          <w:rtl/>
          <w:lang w:val="en-US"/>
        </w:rPr>
        <w:t>البتات</w:t>
      </w:r>
      <w:proofErr w:type="spellEnd"/>
      <w:r>
        <w:rPr>
          <w:rFonts w:hint="cs"/>
          <w:rtl/>
          <w:lang w:val="en-US"/>
        </w:rPr>
        <w:t xml:space="preserve"> الممثلة </w:t>
      </w:r>
      <w:proofErr w:type="spellStart"/>
      <w:r>
        <w:rPr>
          <w:rFonts w:hint="cs"/>
          <w:rtl/>
          <w:lang w:val="en-US"/>
        </w:rPr>
        <w:t>للبكسل</w:t>
      </w:r>
      <w:proofErr w:type="spellEnd"/>
    </w:p>
    <w:p w:rsidR="002669DC" w:rsidRDefault="002669DC" w:rsidP="002669DC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proofErr w:type="gramStart"/>
      <w:r>
        <w:rPr>
          <w:lang w:val="en-US"/>
        </w:rPr>
        <w:t>Rmask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Gmasl,Bmask</w:t>
      </w:r>
      <w:proofErr w:type="spellEnd"/>
      <w:proofErr w:type="gramEnd"/>
      <w:r w:rsidR="002707FC">
        <w:t>,</w:t>
      </w:r>
      <w:r w:rsidR="002707FC" w:rsidRPr="002707FC">
        <w:t xml:space="preserve"> </w:t>
      </w:r>
      <w:proofErr w:type="spellStart"/>
      <w:r w:rsidR="002707FC">
        <w:rPr>
          <w:rStyle w:val="HTMLCode"/>
          <w:rFonts w:eastAsiaTheme="minorHAnsi"/>
        </w:rPr>
        <w:t>Amask</w:t>
      </w:r>
      <w:proofErr w:type="spellEnd"/>
      <w:r>
        <w:rPr>
          <w:rFonts w:hint="cs"/>
          <w:rtl/>
          <w:lang w:val="en-US"/>
        </w:rPr>
        <w:t xml:space="preserve"> : لن يتم التطرق لها ، سنكتفي بتصفيرها .</w:t>
      </w:r>
    </w:p>
    <w:p w:rsidR="003027BE" w:rsidRDefault="00D86F9D" w:rsidP="00B87975">
      <w:pPr>
        <w:bidi/>
        <w:rPr>
          <w:lang w:val="en-US"/>
        </w:rPr>
      </w:pPr>
      <w:r>
        <w:rPr>
          <w:rFonts w:hint="cs"/>
          <w:rtl/>
          <w:lang w:val="en-US"/>
        </w:rPr>
        <w:t>هذه الدالة ترجع مؤشرا</w:t>
      </w:r>
      <w:ins w:id="44" w:author="ahali" w:date="2009-03-16T17:19:00Z">
        <w:r w:rsidR="00B87975">
          <w:rPr>
            <w:rFonts w:hint="cs"/>
            <w:rtl/>
            <w:lang w:val="en-US"/>
          </w:rPr>
          <w:t xml:space="preserve"> </w:t>
        </w:r>
      </w:ins>
      <w:del w:id="45" w:author="ahali" w:date="2009-03-16T17:19:00Z">
        <w:r w:rsidDel="00B87975">
          <w:rPr>
            <w:rFonts w:hint="cs"/>
            <w:rtl/>
            <w:lang w:val="en-US"/>
          </w:rPr>
          <w:delText xml:space="preserve">  نحو ال</w:delText>
        </w:r>
      </w:del>
      <w:proofErr w:type="spellStart"/>
      <w:ins w:id="46" w:author="ahali" w:date="2009-03-16T17:19:00Z">
        <w:r w:rsidR="00B87975">
          <w:rPr>
            <w:rFonts w:hint="cs"/>
            <w:rtl/>
            <w:lang w:val="en-US"/>
          </w:rPr>
          <w:t>للل</w:t>
        </w:r>
      </w:ins>
      <w:r>
        <w:rPr>
          <w:rFonts w:hint="cs"/>
          <w:rtl/>
          <w:lang w:val="en-US"/>
        </w:rPr>
        <w:t>سطح</w:t>
      </w:r>
      <w:proofErr w:type="spellEnd"/>
      <w:r>
        <w:rPr>
          <w:rFonts w:hint="cs"/>
          <w:rtl/>
          <w:lang w:val="en-US"/>
        </w:rPr>
        <w:t xml:space="preserve"> الذي تم حجزه </w:t>
      </w:r>
      <w:r w:rsidR="00C3739F">
        <w:rPr>
          <w:rFonts w:hint="cs"/>
          <w:rtl/>
          <w:lang w:val="en-US"/>
        </w:rPr>
        <w:t>إذا</w:t>
      </w:r>
      <w:r>
        <w:rPr>
          <w:rFonts w:hint="cs"/>
          <w:rtl/>
          <w:lang w:val="en-US"/>
        </w:rPr>
        <w:t xml:space="preserve"> تم الحجز بنجاح و </w:t>
      </w:r>
      <w:r w:rsidR="00C3739F">
        <w:rPr>
          <w:rFonts w:hint="cs"/>
          <w:rtl/>
          <w:lang w:val="en-US"/>
        </w:rPr>
        <w:t>إلا</w:t>
      </w:r>
      <w:r>
        <w:rPr>
          <w:rFonts w:hint="cs"/>
          <w:rtl/>
          <w:lang w:val="en-US"/>
        </w:rPr>
        <w:t xml:space="preserve"> </w:t>
      </w:r>
      <w:r w:rsidR="00C3739F">
        <w:rPr>
          <w:rFonts w:hint="cs"/>
          <w:rtl/>
          <w:lang w:val="en-US"/>
        </w:rPr>
        <w:t>فإنها</w:t>
      </w:r>
      <w:r>
        <w:rPr>
          <w:rFonts w:hint="cs"/>
          <w:rtl/>
          <w:lang w:val="en-US"/>
        </w:rPr>
        <w:t xml:space="preserve"> ترجع </w:t>
      </w:r>
      <w:r>
        <w:t>NULL</w:t>
      </w:r>
      <w:r>
        <w:rPr>
          <w:rFonts w:hint="cs"/>
          <w:rtl/>
          <w:lang w:val="en-US"/>
        </w:rPr>
        <w:t xml:space="preserve">  في حالة فشل عملية الحجز.</w:t>
      </w:r>
    </w:p>
    <w:p w:rsidR="003027B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80" type="#_x0000_t202" style="position:absolute;left:0;text-align:left;margin-left:0;margin-top:2.4pt;width:502.5pt;height:61.5pt;z-index:251723776;mso-position-horizontal:center">
            <v:textbox>
              <w:txbxContent>
                <w:p w:rsidR="003027BE" w:rsidRDefault="003027BE" w:rsidP="003027BE">
                  <w:pPr>
                    <w:rPr>
                      <w:rStyle w:val="HTMLTypewriter"/>
                      <w:rFonts w:eastAsiaTheme="minorHAnsi"/>
                      <w:lang w:val="en-US"/>
                    </w:rPr>
                  </w:pPr>
                  <w:proofErr w:type="spellStart"/>
                  <w:r w:rsidRPr="00A20B75">
                    <w:rPr>
                      <w:lang w:val="en-US"/>
                    </w:rPr>
                    <w:t>Smal_surface</w:t>
                  </w:r>
                  <w:proofErr w:type="spellEnd"/>
                  <w:r w:rsidRPr="00A20B75">
                    <w:rPr>
                      <w:lang w:val="en-US"/>
                    </w:rPr>
                    <w:t xml:space="preserve"> </w:t>
                  </w:r>
                  <w:proofErr w:type="gramStart"/>
                  <w:r w:rsidRPr="00A20B75">
                    <w:rPr>
                      <w:lang w:val="en-US"/>
                    </w:rPr>
                    <w:t xml:space="preserve">=  </w:t>
                  </w:r>
                  <w:proofErr w:type="spellStart"/>
                  <w:r w:rsidRPr="00A20B75">
                    <w:rPr>
                      <w:lang w:val="en-US"/>
                    </w:rPr>
                    <w:t>SDL</w:t>
                  </w:r>
                  <w:proofErr w:type="gramEnd"/>
                  <w:r w:rsidRPr="00A20B75">
                    <w:rPr>
                      <w:lang w:val="en-US"/>
                    </w:rPr>
                    <w:t>_CreateRGBSurface</w:t>
                  </w:r>
                  <w:proofErr w:type="spellEnd"/>
                  <w:r w:rsidRPr="00A20B75">
                    <w:rPr>
                      <w:lang w:val="en-US"/>
                    </w:rPr>
                    <w:t>(</w:t>
                  </w:r>
                  <w:r w:rsidRPr="00A20B75">
                    <w:rPr>
                      <w:rStyle w:val="HTMLTypewriter"/>
                      <w:rFonts w:eastAsiaTheme="minorHAnsi"/>
                      <w:lang w:val="en-US"/>
                    </w:rPr>
                    <w:t>SDL_HWSURFACE</w:t>
                  </w:r>
                  <w:r>
                    <w:rPr>
                      <w:rStyle w:val="HTMLTypewriter"/>
                      <w:rFonts w:eastAsiaTheme="minorHAnsi"/>
                      <w:lang w:val="en-US"/>
                    </w:rPr>
                    <w:t xml:space="preserve"> , 320 , 240 , 32 ,0,0,0,0);</w:t>
                  </w:r>
                </w:p>
                <w:p w:rsidR="003027BE" w:rsidRPr="00A20B75" w:rsidRDefault="003027BE" w:rsidP="003027BE">
                  <w:pPr>
                    <w:rPr>
                      <w:lang w:val="en-US"/>
                    </w:rPr>
                  </w:pPr>
                  <w:r>
                    <w:rPr>
                      <w:rStyle w:val="HTMLTypewriter"/>
                      <w:rFonts w:eastAsiaTheme="minorHAnsi"/>
                      <w:lang w:val="en-US"/>
                    </w:rPr>
                    <w:t xml:space="preserve">If </w:t>
                  </w:r>
                  <w:proofErr w:type="gramStart"/>
                  <w:r>
                    <w:rPr>
                      <w:rStyle w:val="HTMLTypewriter"/>
                      <w:rFonts w:eastAsiaTheme="minorHAnsi"/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rStyle w:val="HTMLTypewriter"/>
                      <w:rFonts w:eastAsiaTheme="minorHAnsi"/>
                      <w:lang w:val="en-US"/>
                    </w:rPr>
                    <w:t>smal</w:t>
                  </w:r>
                  <w:proofErr w:type="gramEnd"/>
                  <w:r>
                    <w:rPr>
                      <w:rStyle w:val="HTMLTypewriter"/>
                      <w:rFonts w:eastAsiaTheme="minorHAnsi"/>
                      <w:lang w:val="en-US"/>
                    </w:rPr>
                    <w:t>_surface</w:t>
                  </w:r>
                  <w:proofErr w:type="spellEnd"/>
                  <w:r>
                    <w:rPr>
                      <w:rStyle w:val="HTMLTypewriter"/>
                      <w:rFonts w:eastAsiaTheme="minorHAnsi"/>
                      <w:lang w:val="en-US"/>
                    </w:rPr>
                    <w:t xml:space="preserve"> == NULL ) exit(1);</w:t>
                  </w:r>
                </w:p>
                <w:p w:rsidR="003027BE" w:rsidRPr="003027BE" w:rsidRDefault="003027BE" w:rsidP="003027B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027BE" w:rsidRDefault="003027BE" w:rsidP="003027BE">
      <w:pPr>
        <w:bidi/>
        <w:rPr>
          <w:lang w:val="en-US"/>
        </w:rPr>
      </w:pPr>
    </w:p>
    <w:p w:rsidR="002669DC" w:rsidRDefault="002669DC" w:rsidP="002669DC">
      <w:pPr>
        <w:bidi/>
        <w:rPr>
          <w:lang w:val="en-US"/>
        </w:rPr>
      </w:pPr>
    </w:p>
    <w:p w:rsidR="00A20B75" w:rsidRPr="00A20B75" w:rsidRDefault="00A20B75" w:rsidP="00A20B75">
      <w:pPr>
        <w:bidi/>
        <w:rPr>
          <w:lang w:val="en-US"/>
        </w:rPr>
      </w:pPr>
      <w:r w:rsidRPr="00A20B75">
        <w:rPr>
          <w:rFonts w:cs="Arial" w:hint="cs"/>
          <w:rtl/>
          <w:lang w:val="en-US"/>
        </w:rPr>
        <w:t>و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كما</w:t>
      </w:r>
      <w:r w:rsidRPr="00A20B75">
        <w:rPr>
          <w:rFonts w:cs="Arial"/>
          <w:rtl/>
          <w:lang w:val="en-US"/>
        </w:rPr>
        <w:t xml:space="preserve"> </w:t>
      </w:r>
      <w:proofErr w:type="gramStart"/>
      <w:r w:rsidRPr="00A20B75">
        <w:rPr>
          <w:rFonts w:cs="Arial" w:hint="cs"/>
          <w:rtl/>
          <w:lang w:val="en-US"/>
        </w:rPr>
        <w:t>تعلم</w:t>
      </w:r>
      <w:r w:rsidRPr="00A20B75">
        <w:rPr>
          <w:rFonts w:cs="Arial"/>
          <w:rtl/>
          <w:lang w:val="en-US"/>
        </w:rPr>
        <w:t xml:space="preserve">  </w:t>
      </w:r>
      <w:r w:rsidRPr="00A20B75">
        <w:rPr>
          <w:rFonts w:cs="Arial" w:hint="cs"/>
          <w:rtl/>
          <w:lang w:val="en-US"/>
        </w:rPr>
        <w:t>إذا</w:t>
      </w:r>
      <w:proofErr w:type="gramEnd"/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وجد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حجز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سيوجد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تسريح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،و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الدالة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التي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تسمح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لنا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بتسريح</w:t>
      </w:r>
      <w:r w:rsidRPr="00A20B75">
        <w:rPr>
          <w:rFonts w:cs="Arial"/>
          <w:rtl/>
          <w:lang w:val="en-US"/>
        </w:rPr>
        <w:t xml:space="preserve"> </w:t>
      </w:r>
      <w:r w:rsidRPr="00A20B75">
        <w:rPr>
          <w:rFonts w:cs="Arial" w:hint="cs"/>
          <w:rtl/>
          <w:lang w:val="en-US"/>
        </w:rPr>
        <w:t>السطوح</w:t>
      </w:r>
      <w:r w:rsidRPr="00A20B75">
        <w:rPr>
          <w:rFonts w:cs="Arial"/>
          <w:rtl/>
          <w:lang w:val="en-US"/>
        </w:rPr>
        <w:t xml:space="preserve"> (</w:t>
      </w:r>
      <w:proofErr w:type="spellStart"/>
      <w:r w:rsidRPr="00A20B75">
        <w:rPr>
          <w:lang w:val="en-US"/>
        </w:rPr>
        <w:t>SDL_Surface</w:t>
      </w:r>
      <w:proofErr w:type="spellEnd"/>
      <w:r w:rsidRPr="00A20B75">
        <w:rPr>
          <w:rFonts w:cs="Arial"/>
          <w:rtl/>
          <w:lang w:val="en-US"/>
        </w:rPr>
        <w:t xml:space="preserve">) </w:t>
      </w:r>
      <w:r w:rsidRPr="00A20B75">
        <w:rPr>
          <w:rFonts w:cs="Arial" w:hint="cs"/>
          <w:rtl/>
          <w:lang w:val="en-US"/>
        </w:rPr>
        <w:t>هي</w:t>
      </w:r>
      <w:r w:rsidRPr="00A20B75">
        <w:rPr>
          <w:rFonts w:cs="Arial"/>
          <w:rtl/>
          <w:lang w:val="en-US"/>
        </w:rPr>
        <w:t>:</w:t>
      </w:r>
    </w:p>
    <w:p w:rsidR="00A20B75" w:rsidRPr="00A20B75" w:rsidRDefault="00A20B75" w:rsidP="00A20B75">
      <w:pPr>
        <w:bidi/>
        <w:rPr>
          <w:rtl/>
        </w:rPr>
      </w:pPr>
      <w:r>
        <w:rPr>
          <w:rFonts w:cs="Arial"/>
        </w:rPr>
        <w:t>) ;</w:t>
      </w:r>
      <w:r w:rsidRPr="00A20B75">
        <w:rPr>
          <w:rFonts w:cs="Arial"/>
          <w:rtl/>
          <w:lang w:val="en-US"/>
        </w:rPr>
        <w:t xml:space="preserve"> </w:t>
      </w:r>
      <w:proofErr w:type="spellStart"/>
      <w:r w:rsidRPr="00A20B75">
        <w:t>void</w:t>
      </w:r>
      <w:proofErr w:type="spellEnd"/>
      <w:r w:rsidRPr="00A20B75">
        <w:t xml:space="preserve"> </w:t>
      </w:r>
      <w:proofErr w:type="spellStart"/>
      <w:r w:rsidRPr="00A20B75">
        <w:t>SDL_</w:t>
      </w:r>
      <w:proofErr w:type="gramStart"/>
      <w:r w:rsidRPr="00A20B75">
        <w:t>FreeSurface</w:t>
      </w:r>
      <w:proofErr w:type="spellEnd"/>
      <w:r w:rsidRPr="00A20B75">
        <w:t>(</w:t>
      </w:r>
      <w:proofErr w:type="spellStart"/>
      <w:proofErr w:type="gramEnd"/>
      <w:r w:rsidRPr="00A20B75">
        <w:t>SDL_Surface</w:t>
      </w:r>
      <w:proofErr w:type="spellEnd"/>
      <w:r w:rsidRPr="00A20B75">
        <w:t xml:space="preserve"> *surface</w:t>
      </w:r>
    </w:p>
    <w:p w:rsidR="00A20B75" w:rsidRDefault="00A20B75" w:rsidP="00A20B75">
      <w:pPr>
        <w:bidi/>
      </w:pPr>
      <w:r>
        <w:rPr>
          <w:rFonts w:hint="cs"/>
          <w:rtl/>
          <w:lang w:val="en-US"/>
        </w:rPr>
        <w:t>يتم استدعا</w:t>
      </w:r>
      <w:r w:rsidR="002707FC">
        <w:rPr>
          <w:rFonts w:hint="cs"/>
          <w:rtl/>
          <w:lang w:val="en-US"/>
        </w:rPr>
        <w:t>ء</w:t>
      </w:r>
      <w:r>
        <w:rPr>
          <w:rFonts w:hint="cs"/>
          <w:rtl/>
          <w:lang w:val="en-US"/>
        </w:rPr>
        <w:t xml:space="preserve"> دالة ا</w:t>
      </w:r>
      <w:r w:rsidR="00C3739F">
        <w:rPr>
          <w:rFonts w:hint="cs"/>
          <w:rtl/>
          <w:lang w:val="en-US"/>
        </w:rPr>
        <w:t>لتسريح عند انتهاء البرنامج و قبل</w:t>
      </w:r>
      <w:r>
        <w:rPr>
          <w:rFonts w:hint="cs"/>
          <w:rtl/>
          <w:lang w:val="en-US"/>
        </w:rPr>
        <w:t xml:space="preserve"> استدعاء الدالة : </w:t>
      </w:r>
      <w:proofErr w:type="spellStart"/>
      <w:r w:rsidRPr="00A20B75">
        <w:rPr>
          <w:lang w:val="en-US"/>
        </w:rPr>
        <w:t>SDL_Quit</w:t>
      </w:r>
      <w:proofErr w:type="spellEnd"/>
      <w:r>
        <w:t>()</w:t>
      </w:r>
    </w:p>
    <w:p w:rsidR="00A20B75" w:rsidRPr="00A20B75" w:rsidRDefault="00A20B75" w:rsidP="00A20B75">
      <w:pPr>
        <w:bidi/>
        <w:rPr>
          <w:rtl/>
        </w:rPr>
      </w:pPr>
    </w:p>
    <w:p w:rsidR="003027BE" w:rsidRDefault="00C3739F" w:rsidP="003027BE">
      <w:pPr>
        <w:bidi/>
        <w:rPr>
          <w:lang w:val="en-US"/>
        </w:rPr>
      </w:pPr>
      <w:r>
        <w:rPr>
          <w:rFonts w:hint="cs"/>
          <w:rtl/>
          <w:lang w:val="en-US"/>
        </w:rPr>
        <w:t>الآن</w:t>
      </w:r>
      <w:r w:rsidR="00A20B75">
        <w:rPr>
          <w:rFonts w:hint="cs"/>
          <w:rtl/>
          <w:lang w:val="en-US"/>
        </w:rPr>
        <w:t xml:space="preserve"> يمكن تطبيق دالة التلوين على السطح بنفس الطريقة التي استعملناها لتلوين السطح الرئيسي </w:t>
      </w:r>
      <w:proofErr w:type="gramStart"/>
      <w:r w:rsidR="00A20B75">
        <w:rPr>
          <w:rFonts w:hint="cs"/>
          <w:rtl/>
          <w:lang w:val="en-US"/>
        </w:rPr>
        <w:t>للنافذة .</w:t>
      </w:r>
      <w:proofErr w:type="gramEnd"/>
    </w:p>
    <w:p w:rsidR="003027BE" w:rsidRDefault="00805566" w:rsidP="003027BE">
      <w:pPr>
        <w:bidi/>
        <w:rPr>
          <w:lang w:val="en-US"/>
        </w:rPr>
      </w:pPr>
      <w:r>
        <w:rPr>
          <w:noProof/>
          <w:lang w:val="en-US"/>
        </w:rPr>
        <w:pict>
          <v:shape id="_x0000_s1081" type="#_x0000_t202" style="position:absolute;left:0;text-align:left;margin-left:0;margin-top:2.4pt;width:436.1pt;height:76.45pt;z-index:251725824;mso-position-horizontal:center">
            <v:textbox>
              <w:txbxContent>
                <w:p w:rsidR="003027BE" w:rsidRDefault="003027BE" w:rsidP="003027BE">
                  <w:pPr>
                    <w:rPr>
                      <w:rtl/>
                      <w:lang w:val="en-US"/>
                    </w:rPr>
                  </w:pPr>
                  <w:proofErr w:type="spellStart"/>
                  <w:r w:rsidRPr="004E18BB">
                    <w:rPr>
                      <w:lang w:val="en-US"/>
                    </w:rPr>
                    <w:t>SDL_FillRect</w:t>
                  </w:r>
                  <w:proofErr w:type="spellEnd"/>
                  <w:r w:rsidRPr="004E18BB">
                    <w:rPr>
                      <w:lang w:val="en-US"/>
                    </w:rPr>
                    <w:t xml:space="preserve">( screen , NULL , </w:t>
                  </w:r>
                  <w:proofErr w:type="spellStart"/>
                  <w:r w:rsidRPr="004E18BB">
                    <w:rPr>
                      <w:lang w:val="en-US"/>
                    </w:rPr>
                    <w:t>SDL_MapRGB</w:t>
                  </w:r>
                  <w:proofErr w:type="spellEnd"/>
                  <w:r w:rsidRPr="004E18BB">
                    <w:rPr>
                      <w:lang w:val="en-US"/>
                    </w:rPr>
                    <w:t xml:space="preserve">(screen-&gt;format , </w:t>
                  </w:r>
                  <w:r w:rsidRPr="002646F0">
                    <w:rPr>
                      <w:lang w:val="en-US"/>
                    </w:rPr>
                    <w:t>170</w:t>
                  </w:r>
                  <w:r w:rsidRPr="004E18BB">
                    <w:rPr>
                      <w:lang w:val="en-US"/>
                    </w:rPr>
                    <w:t xml:space="preserve"> ,</w:t>
                  </w:r>
                  <w:r w:rsidRPr="002646F0">
                    <w:rPr>
                      <w:lang w:val="en-US"/>
                    </w:rPr>
                    <w:t xml:space="preserve"> 240</w:t>
                  </w:r>
                  <w:r>
                    <w:rPr>
                      <w:lang w:val="en-US"/>
                    </w:rPr>
                    <w:t xml:space="preserve"> ,</w:t>
                  </w:r>
                  <w:r w:rsidRPr="002646F0">
                    <w:rPr>
                      <w:lang w:val="en-US"/>
                    </w:rPr>
                    <w:t>120</w:t>
                  </w:r>
                  <w:r w:rsidRPr="004E18BB">
                    <w:rPr>
                      <w:lang w:val="en-US"/>
                    </w:rPr>
                    <w:t xml:space="preserve"> ) ) ;</w:t>
                  </w:r>
                </w:p>
                <w:p w:rsidR="003027BE" w:rsidRPr="002707FC" w:rsidRDefault="003027BE" w:rsidP="003027BE">
                  <w:pPr>
                    <w:rPr>
                      <w:b/>
                      <w:bCs/>
                      <w:color w:val="FF0000"/>
                      <w:rtl/>
                      <w:lang w:val="en-US"/>
                    </w:rPr>
                  </w:pPr>
                  <w:proofErr w:type="spellStart"/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>SDL_FillRect</w:t>
                  </w:r>
                  <w:proofErr w:type="spellEnd"/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>(</w:t>
                  </w:r>
                  <w:proofErr w:type="spellStart"/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>Smal_surface</w:t>
                  </w:r>
                  <w:proofErr w:type="spellEnd"/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 xml:space="preserve"> , NULL , </w:t>
                  </w:r>
                  <w:proofErr w:type="spellStart"/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>SDL_MapRGB</w:t>
                  </w:r>
                  <w:proofErr w:type="spellEnd"/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 xml:space="preserve">(screen-&gt;format ,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  <w:lang w:val="en-US"/>
                    </w:rPr>
                    <w:t>250</w:t>
                  </w:r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 xml:space="preserve"> ,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  <w:lang w:val="en-US"/>
                    </w:rPr>
                    <w:t>250</w:t>
                  </w:r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 xml:space="preserve"> ,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  <w:lang w:val="en-US"/>
                    </w:rPr>
                    <w:t>250</w:t>
                  </w:r>
                  <w:r w:rsidRPr="002707FC">
                    <w:rPr>
                      <w:b/>
                      <w:bCs/>
                      <w:color w:val="FF0000"/>
                      <w:lang w:val="en-US"/>
                    </w:rPr>
                    <w:t xml:space="preserve"> ) ) ;</w:t>
                  </w:r>
                </w:p>
                <w:p w:rsidR="003027BE" w:rsidRPr="002707FC" w:rsidRDefault="003027BE" w:rsidP="003027BE">
                  <w:pPr>
                    <w:rPr>
                      <w:lang w:val="en-US"/>
                    </w:rPr>
                  </w:pPr>
                  <w:proofErr w:type="spellStart"/>
                  <w:r w:rsidRPr="002707FC">
                    <w:rPr>
                      <w:lang w:val="en-US"/>
                    </w:rPr>
                    <w:t>SDL_</w:t>
                  </w:r>
                  <w:proofErr w:type="gramStart"/>
                  <w:r w:rsidRPr="002707FC">
                    <w:rPr>
                      <w:lang w:val="en-US"/>
                    </w:rPr>
                    <w:t>Flip</w:t>
                  </w:r>
                  <w:proofErr w:type="spellEnd"/>
                  <w:r w:rsidRPr="002707FC">
                    <w:rPr>
                      <w:lang w:val="en-US"/>
                    </w:rPr>
                    <w:t>(</w:t>
                  </w:r>
                  <w:proofErr w:type="spellStart"/>
                  <w:proofErr w:type="gramEnd"/>
                  <w:r w:rsidRPr="002707FC">
                    <w:rPr>
                      <w:lang w:val="en-US"/>
                    </w:rPr>
                    <w:t>sreen</w:t>
                  </w:r>
                  <w:proofErr w:type="spellEnd"/>
                  <w:r w:rsidRPr="002707FC">
                    <w:rPr>
                      <w:lang w:val="en-US"/>
                    </w:rPr>
                    <w:t>) ;</w:t>
                  </w:r>
                </w:p>
                <w:p w:rsidR="003027BE" w:rsidRDefault="003027BE" w:rsidP="003027BE"/>
              </w:txbxContent>
            </v:textbox>
          </v:shape>
        </w:pict>
      </w: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lang w:val="en-US"/>
        </w:rPr>
      </w:pPr>
    </w:p>
    <w:p w:rsidR="003027BE" w:rsidRDefault="003027BE" w:rsidP="003027BE">
      <w:pPr>
        <w:bidi/>
        <w:rPr>
          <w:rtl/>
          <w:lang w:val="en-US"/>
        </w:rPr>
      </w:pPr>
    </w:p>
    <w:p w:rsidR="002669DC" w:rsidRDefault="00A20B75" w:rsidP="003D369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لست </w:t>
      </w:r>
      <w:del w:id="47" w:author="ahali" w:date="2009-03-16T17:20:00Z">
        <w:r w:rsidR="002707FC" w:rsidDel="003D3699">
          <w:rPr>
            <w:rFonts w:hint="cs"/>
            <w:rtl/>
            <w:lang w:val="en-US"/>
          </w:rPr>
          <w:delText>مضطرا</w:delText>
        </w:r>
        <w:r w:rsidDel="003D3699">
          <w:rPr>
            <w:rFonts w:hint="cs"/>
            <w:rtl/>
            <w:lang w:val="en-US"/>
          </w:rPr>
          <w:delText xml:space="preserve"> </w:delText>
        </w:r>
      </w:del>
      <w:proofErr w:type="gramStart"/>
      <w:ins w:id="48" w:author="ahali" w:date="2009-03-16T17:20:00Z">
        <w:r w:rsidR="003D3699">
          <w:rPr>
            <w:rFonts w:hint="cs"/>
            <w:rtl/>
            <w:lang w:val="en-US"/>
          </w:rPr>
          <w:t>مضطر</w:t>
        </w:r>
        <w:r w:rsidR="003D3699">
          <w:rPr>
            <w:rFonts w:hint="cs"/>
            <w:rtl/>
            <w:lang w:val="en-US"/>
          </w:rPr>
          <w:t>اً</w:t>
        </w:r>
        <w:proofErr w:type="gramEnd"/>
        <w:r w:rsidR="003D3699">
          <w:rPr>
            <w:rFonts w:hint="cs"/>
            <w:rtl/>
            <w:lang w:val="en-US"/>
          </w:rPr>
          <w:t xml:space="preserve"> </w:t>
        </w:r>
      </w:ins>
      <w:r w:rsidR="002707FC">
        <w:rPr>
          <w:rFonts w:hint="cs"/>
          <w:rtl/>
          <w:lang w:val="en-US"/>
        </w:rPr>
        <w:t>لإعادة</w:t>
      </w:r>
      <w:r>
        <w:rPr>
          <w:rFonts w:hint="cs"/>
          <w:rtl/>
          <w:lang w:val="en-US"/>
        </w:rPr>
        <w:t xml:space="preserve"> مسح السطوح التي تقو</w:t>
      </w:r>
      <w:ins w:id="49" w:author="ahali" w:date="2009-03-16T17:20:00Z">
        <w:r w:rsidR="003D3699">
          <w:rPr>
            <w:rFonts w:hint="cs"/>
            <w:rtl/>
            <w:lang w:val="en-US"/>
          </w:rPr>
          <w:t>م</w:t>
        </w:r>
      </w:ins>
      <w:r>
        <w:rPr>
          <w:rFonts w:hint="cs"/>
          <w:rtl/>
          <w:lang w:val="en-US"/>
        </w:rPr>
        <w:t xml:space="preserve"> </w:t>
      </w:r>
      <w:r w:rsidR="002707FC">
        <w:rPr>
          <w:rFonts w:hint="cs"/>
          <w:rtl/>
          <w:lang w:val="en-US"/>
        </w:rPr>
        <w:t>بإنشائها</w:t>
      </w:r>
      <w:r>
        <w:rPr>
          <w:rFonts w:hint="cs"/>
          <w:rtl/>
          <w:lang w:val="en-US"/>
        </w:rPr>
        <w:t>، السطح الوحيد الذي يستلز</w:t>
      </w:r>
      <w:r w:rsidR="002707FC">
        <w:rPr>
          <w:rFonts w:hint="cs"/>
          <w:rtl/>
          <w:lang w:val="en-US"/>
        </w:rPr>
        <w:t>م مسحه هو السطح الرئيسي للنافذة</w:t>
      </w:r>
      <w:r>
        <w:rPr>
          <w:rFonts w:hint="cs"/>
          <w:rtl/>
          <w:lang w:val="en-US"/>
        </w:rPr>
        <w:t>.</w:t>
      </w:r>
    </w:p>
    <w:p w:rsidR="00A20B75" w:rsidRDefault="006C0428" w:rsidP="00A20B7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الآن</w:t>
      </w:r>
      <w:r w:rsidR="002707FC">
        <w:rPr>
          <w:rFonts w:hint="cs"/>
          <w:rtl/>
          <w:lang w:val="en-US"/>
        </w:rPr>
        <w:t xml:space="preserve"> نافذتنا جاهزة،ما</w:t>
      </w:r>
      <w:r>
        <w:rPr>
          <w:rFonts w:hint="cs"/>
          <w:rtl/>
          <w:lang w:val="en-US"/>
        </w:rPr>
        <w:t xml:space="preserve"> </w:t>
      </w:r>
      <w:r w:rsidR="002707FC">
        <w:rPr>
          <w:rFonts w:hint="cs"/>
          <w:rtl/>
          <w:lang w:val="en-US"/>
        </w:rPr>
        <w:t>علينا سوى لصقها على السطح الرئيسي .</w:t>
      </w:r>
    </w:p>
    <w:p w:rsidR="002707FC" w:rsidRDefault="006C0428" w:rsidP="002707F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أريد</w:t>
      </w:r>
      <w:r w:rsidR="002707FC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أن</w:t>
      </w:r>
      <w:r w:rsidR="002707FC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أنبه </w:t>
      </w:r>
      <w:r w:rsidR="00C3739F">
        <w:rPr>
          <w:rFonts w:hint="cs"/>
          <w:rtl/>
          <w:lang w:val="en-US"/>
        </w:rPr>
        <w:t>أن</w:t>
      </w:r>
      <w:r w:rsidR="002707FC">
        <w:rPr>
          <w:rFonts w:hint="cs"/>
          <w:rtl/>
          <w:lang w:val="en-US"/>
        </w:rPr>
        <w:t xml:space="preserve"> السطوح في </w:t>
      </w:r>
      <w:proofErr w:type="spellStart"/>
      <w:r w:rsidR="002707FC">
        <w:rPr>
          <w:rFonts w:hint="cs"/>
          <w:rtl/>
          <w:lang w:val="en-US"/>
        </w:rPr>
        <w:t>الـ</w:t>
      </w:r>
      <w:proofErr w:type="spellEnd"/>
      <w:r w:rsidR="002707FC">
        <w:rPr>
          <w:rFonts w:hint="cs"/>
          <w:rtl/>
          <w:lang w:val="en-US"/>
        </w:rPr>
        <w:t xml:space="preserve"> </w:t>
      </w:r>
      <w:r w:rsidR="002707FC">
        <w:t>SDL</w:t>
      </w:r>
      <w:r w:rsidR="002707FC">
        <w:rPr>
          <w:rFonts w:hint="cs"/>
          <w:rtl/>
          <w:lang w:val="en-US"/>
        </w:rPr>
        <w:t xml:space="preserve"> و في جميع المكتبات </w:t>
      </w:r>
      <w:r>
        <w:rPr>
          <w:rFonts w:hint="cs"/>
          <w:rtl/>
          <w:lang w:val="en-US"/>
        </w:rPr>
        <w:t>الأخرى</w:t>
      </w:r>
      <w:r w:rsidR="002707FC">
        <w:rPr>
          <w:rFonts w:hint="cs"/>
          <w:rtl/>
          <w:lang w:val="en-US"/>
        </w:rPr>
        <w:t xml:space="preserve"> تعمل تماما كمعلم الرياضيات الذي يتم </w:t>
      </w:r>
      <w:r>
        <w:rPr>
          <w:rFonts w:hint="cs"/>
          <w:rtl/>
          <w:lang w:val="en-US"/>
        </w:rPr>
        <w:t>إنشاء</w:t>
      </w:r>
      <w:r w:rsidR="002707FC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الأشكال</w:t>
      </w:r>
      <w:r w:rsidR="002707FC">
        <w:rPr>
          <w:rFonts w:hint="cs"/>
          <w:rtl/>
          <w:lang w:val="en-US"/>
        </w:rPr>
        <w:t xml:space="preserve"> عليه ... الم يقل </w:t>
      </w:r>
      <w:proofErr w:type="spellStart"/>
      <w:r w:rsidR="002707FC">
        <w:rPr>
          <w:rFonts w:hint="cs"/>
          <w:rtl/>
          <w:lang w:val="en-US"/>
        </w:rPr>
        <w:t>لك</w:t>
      </w:r>
      <w:proofErr w:type="spellEnd"/>
      <w:r w:rsidR="002707FC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أستاذك</w:t>
      </w:r>
      <w:r w:rsidR="002707FC">
        <w:rPr>
          <w:rFonts w:hint="cs"/>
          <w:rtl/>
          <w:lang w:val="en-US"/>
        </w:rPr>
        <w:t xml:space="preserve"> يوما ما اوجد </w:t>
      </w:r>
      <w:r w:rsidR="002707FC">
        <w:t xml:space="preserve"> </w:t>
      </w:r>
      <w:proofErr w:type="spellStart"/>
      <w:r w:rsidR="002707FC">
        <w:t>x,y</w:t>
      </w:r>
      <w:proofErr w:type="spellEnd"/>
      <w:r w:rsidR="002707FC">
        <w:rPr>
          <w:rFonts w:hint="cs"/>
          <w:rtl/>
          <w:lang w:val="en-US"/>
        </w:rPr>
        <w:t xml:space="preserve">  </w:t>
      </w:r>
      <w:r>
        <w:rPr>
          <w:rFonts w:hint="cs"/>
          <w:rtl/>
          <w:lang w:val="en-US"/>
        </w:rPr>
        <w:t>إحداثيات</w:t>
      </w:r>
      <w:r w:rsidR="002707FC">
        <w:rPr>
          <w:rFonts w:hint="cs"/>
          <w:rtl/>
          <w:lang w:val="en-US"/>
        </w:rPr>
        <w:t xml:space="preserve"> النقطة </w:t>
      </w:r>
      <w:r w:rsidR="002707FC">
        <w:t xml:space="preserve"> a </w:t>
      </w:r>
      <w:r w:rsidR="002707FC">
        <w:rPr>
          <w:rFonts w:hint="cs"/>
          <w:rtl/>
          <w:lang w:val="en-US"/>
        </w:rPr>
        <w:t xml:space="preserve"> ... كان عليك  الانتباه  </w:t>
      </w:r>
      <w:r>
        <w:rPr>
          <w:rFonts w:hint="cs"/>
          <w:rtl/>
          <w:lang w:val="en-US"/>
        </w:rPr>
        <w:t>أثناء</w:t>
      </w:r>
      <w:r w:rsidR="002707FC">
        <w:rPr>
          <w:rFonts w:hint="cs"/>
          <w:rtl/>
          <w:lang w:val="en-US"/>
        </w:rPr>
        <w:t xml:space="preserve"> الدرس !</w:t>
      </w:r>
    </w:p>
    <w:p w:rsidR="002707FC" w:rsidRDefault="002707FC" w:rsidP="002707F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حسنا لو لم تسمع كلمة </w:t>
      </w:r>
      <w:r w:rsidR="006C0428">
        <w:rPr>
          <w:rFonts w:hint="cs"/>
          <w:rtl/>
          <w:lang w:val="en-US"/>
        </w:rPr>
        <w:t>إحداثيات</w:t>
      </w:r>
      <w:r>
        <w:rPr>
          <w:rFonts w:hint="cs"/>
          <w:rtl/>
          <w:lang w:val="en-US"/>
        </w:rPr>
        <w:t xml:space="preserve"> من قبل </w:t>
      </w:r>
      <w:r w:rsidR="00C3739F">
        <w:rPr>
          <w:rFonts w:hint="cs"/>
          <w:rtl/>
          <w:lang w:val="en-US"/>
        </w:rPr>
        <w:t>فإنها</w:t>
      </w:r>
      <w:r>
        <w:rPr>
          <w:rFonts w:hint="cs"/>
          <w:rtl/>
          <w:lang w:val="en-US"/>
        </w:rPr>
        <w:t xml:space="preserve"> (أي </w:t>
      </w:r>
      <w:r w:rsidR="006C0428">
        <w:rPr>
          <w:rFonts w:hint="cs"/>
          <w:rtl/>
          <w:lang w:val="en-US"/>
        </w:rPr>
        <w:t>الإحداثيات</w:t>
      </w:r>
      <w:r>
        <w:rPr>
          <w:rFonts w:hint="cs"/>
          <w:rtl/>
          <w:lang w:val="en-US"/>
        </w:rPr>
        <w:t xml:space="preserve">)هي المكان الذي تتواجد فيه </w:t>
      </w:r>
      <w:proofErr w:type="gramStart"/>
      <w:r>
        <w:rPr>
          <w:rFonts w:hint="cs"/>
          <w:rtl/>
          <w:lang w:val="en-US"/>
        </w:rPr>
        <w:t>النقطة .</w:t>
      </w:r>
      <w:proofErr w:type="gramEnd"/>
      <w:r>
        <w:rPr>
          <w:rFonts w:hint="cs"/>
          <w:rtl/>
          <w:lang w:val="en-US"/>
        </w:rPr>
        <w:t xml:space="preserve"> و بما </w:t>
      </w:r>
      <w:r w:rsidR="00C3739F">
        <w:rPr>
          <w:rFonts w:hint="cs"/>
          <w:rtl/>
          <w:lang w:val="en-US"/>
        </w:rPr>
        <w:t>أن</w:t>
      </w:r>
      <w:r>
        <w:rPr>
          <w:rFonts w:hint="cs"/>
          <w:rtl/>
          <w:lang w:val="en-US"/>
        </w:rPr>
        <w:t xml:space="preserve"> سطح النافذة عبارة عن معلم فان السطح الذي نريد لصقه عليها يجب </w:t>
      </w:r>
      <w:r w:rsidR="006C0428">
        <w:rPr>
          <w:rFonts w:hint="cs"/>
          <w:rtl/>
          <w:lang w:val="en-US"/>
        </w:rPr>
        <w:t>أن</w:t>
      </w:r>
      <w:r>
        <w:rPr>
          <w:rFonts w:hint="cs"/>
          <w:rtl/>
          <w:lang w:val="en-US"/>
        </w:rPr>
        <w:t xml:space="preserve"> تكون له </w:t>
      </w:r>
      <w:r w:rsidR="006C0428">
        <w:rPr>
          <w:rFonts w:hint="cs"/>
          <w:rtl/>
          <w:lang w:val="en-US"/>
        </w:rPr>
        <w:t>إحداثيات</w:t>
      </w:r>
      <w:r>
        <w:rPr>
          <w:rFonts w:hint="cs"/>
          <w:rtl/>
          <w:lang w:val="en-US"/>
        </w:rPr>
        <w:t xml:space="preserve"> حتى تحدد </w:t>
      </w:r>
      <w:proofErr w:type="spellStart"/>
      <w:r>
        <w:rPr>
          <w:rFonts w:hint="cs"/>
          <w:rtl/>
          <w:lang w:val="en-US"/>
        </w:rPr>
        <w:t>الـ</w:t>
      </w:r>
      <w:proofErr w:type="spellEnd"/>
      <w:r>
        <w:rPr>
          <w:rFonts w:hint="cs"/>
          <w:rtl/>
          <w:lang w:val="en-US"/>
        </w:rPr>
        <w:t xml:space="preserve"> </w:t>
      </w:r>
      <w:r>
        <w:t>SDL</w:t>
      </w:r>
      <w:r>
        <w:rPr>
          <w:rFonts w:hint="cs"/>
          <w:rtl/>
          <w:lang w:val="en-US"/>
        </w:rPr>
        <w:t xml:space="preserve"> مكان لصقه.</w:t>
      </w:r>
    </w:p>
    <w:p w:rsidR="002707FC" w:rsidRDefault="002707FC" w:rsidP="00C3739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انس </w:t>
      </w:r>
      <w:proofErr w:type="gramStart"/>
      <w:r w:rsidR="006C0428">
        <w:rPr>
          <w:rFonts w:hint="cs"/>
          <w:rtl/>
          <w:lang w:val="en-US"/>
        </w:rPr>
        <w:t>أمر</w:t>
      </w:r>
      <w:proofErr w:type="gramEnd"/>
      <w:r>
        <w:rPr>
          <w:rFonts w:hint="cs"/>
          <w:rtl/>
          <w:lang w:val="en-US"/>
        </w:rPr>
        <w:t xml:space="preserve"> الرياضيات </w:t>
      </w:r>
      <w:r w:rsidR="006C0428">
        <w:rPr>
          <w:rFonts w:hint="cs"/>
          <w:rtl/>
          <w:lang w:val="en-US"/>
        </w:rPr>
        <w:t>ألان</w:t>
      </w:r>
      <w:r>
        <w:rPr>
          <w:rFonts w:hint="cs"/>
          <w:rtl/>
          <w:lang w:val="en-US"/>
        </w:rPr>
        <w:t xml:space="preserve"> </w:t>
      </w:r>
      <w:r w:rsidR="00C3739F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احفظ</w:t>
      </w:r>
      <w:proofErr w:type="spellEnd"/>
      <w:r>
        <w:rPr>
          <w:rFonts w:hint="cs"/>
          <w:rtl/>
          <w:lang w:val="en-US"/>
        </w:rPr>
        <w:t xml:space="preserve"> هذا النوع الجديد </w:t>
      </w:r>
      <w:proofErr w:type="spellStart"/>
      <w:r>
        <w:t>SDL_Rect</w:t>
      </w:r>
      <w:proofErr w:type="spellEnd"/>
    </w:p>
    <w:p w:rsidR="001F3C9C" w:rsidRDefault="001F3C9C" w:rsidP="001F3C9C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يحتوي هذا النوع على عدة معلومات و </w:t>
      </w:r>
      <w:proofErr w:type="gramStart"/>
      <w:r>
        <w:rPr>
          <w:rFonts w:hint="cs"/>
          <w:rtl/>
          <w:lang w:val="en-US"/>
        </w:rPr>
        <w:t>هي :</w:t>
      </w:r>
      <w:proofErr w:type="gramEnd"/>
    </w:p>
    <w:p w:rsidR="001F3C9C" w:rsidRPr="001F3C9C" w:rsidRDefault="001F3C9C" w:rsidP="001F3C9C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X</w:t>
      </w:r>
      <w:r>
        <w:rPr>
          <w:rFonts w:hint="cs"/>
          <w:rtl/>
          <w:lang w:val="en-US"/>
        </w:rPr>
        <w:t xml:space="preserve"> : فاصلة </w:t>
      </w:r>
      <w:proofErr w:type="spellStart"/>
      <w:r>
        <w:rPr>
          <w:rFonts w:hint="cs"/>
          <w:rtl/>
          <w:lang w:val="en-US"/>
        </w:rPr>
        <w:t>البكسل</w:t>
      </w:r>
      <w:proofErr w:type="spellEnd"/>
      <w:r>
        <w:rPr>
          <w:rFonts w:hint="cs"/>
          <w:rtl/>
          <w:lang w:val="en-US"/>
        </w:rPr>
        <w:t xml:space="preserve"> </w:t>
      </w:r>
      <w:r w:rsidR="006C0428">
        <w:rPr>
          <w:rFonts w:hint="cs"/>
          <w:rtl/>
          <w:lang w:val="en-US"/>
        </w:rPr>
        <w:t>الأول</w:t>
      </w:r>
      <w:r>
        <w:rPr>
          <w:rFonts w:hint="cs"/>
          <w:rtl/>
          <w:lang w:val="en-US"/>
        </w:rPr>
        <w:t xml:space="preserve"> من السطح المراد لصقه</w:t>
      </w:r>
    </w:p>
    <w:p w:rsidR="001F3C9C" w:rsidRPr="001F3C9C" w:rsidRDefault="001F3C9C" w:rsidP="001F3C9C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Y</w:t>
      </w:r>
      <w:r>
        <w:rPr>
          <w:rFonts w:hint="cs"/>
          <w:rtl/>
        </w:rPr>
        <w:t xml:space="preserve"> : </w:t>
      </w:r>
      <w:proofErr w:type="spellStart"/>
      <w:r>
        <w:rPr>
          <w:rFonts w:hint="cs"/>
          <w:rtl/>
        </w:rPr>
        <w:t>ترتيبة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البكسل</w:t>
      </w:r>
      <w:proofErr w:type="spellEnd"/>
      <w:r>
        <w:rPr>
          <w:rFonts w:hint="cs"/>
          <w:rtl/>
        </w:rPr>
        <w:t xml:space="preserve"> </w:t>
      </w:r>
      <w:r w:rsidR="006C0428">
        <w:rPr>
          <w:rFonts w:hint="cs"/>
          <w:rtl/>
        </w:rPr>
        <w:t>الأول</w:t>
      </w:r>
      <w:r>
        <w:rPr>
          <w:rFonts w:hint="cs"/>
          <w:rtl/>
        </w:rPr>
        <w:t xml:space="preserve"> من السطح المراد لصقه</w:t>
      </w:r>
    </w:p>
    <w:p w:rsidR="001F3C9C" w:rsidRPr="001F3C9C" w:rsidRDefault="001F3C9C" w:rsidP="001F3C9C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W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:عرض</w:t>
      </w:r>
      <w:proofErr w:type="gramEnd"/>
      <w:r>
        <w:rPr>
          <w:rFonts w:hint="cs"/>
          <w:rtl/>
        </w:rPr>
        <w:t xml:space="preserve"> </w:t>
      </w:r>
      <w:r w:rsidR="006C0428">
        <w:rPr>
          <w:rFonts w:hint="cs"/>
          <w:rtl/>
        </w:rPr>
        <w:t>الإطار</w:t>
      </w:r>
      <w:r>
        <w:rPr>
          <w:rFonts w:hint="cs"/>
          <w:rtl/>
        </w:rPr>
        <w:t xml:space="preserve"> المراد لصقه</w:t>
      </w:r>
    </w:p>
    <w:p w:rsidR="001F3C9C" w:rsidRPr="001F3C9C" w:rsidRDefault="001F3C9C" w:rsidP="001F3C9C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H</w:t>
      </w:r>
      <w:r>
        <w:rPr>
          <w:rFonts w:hint="cs"/>
          <w:rtl/>
        </w:rPr>
        <w:t xml:space="preserve"> : طول </w:t>
      </w:r>
      <w:r w:rsidR="006C0428">
        <w:rPr>
          <w:rFonts w:hint="cs"/>
          <w:rtl/>
        </w:rPr>
        <w:t>الإطار</w:t>
      </w:r>
      <w:r>
        <w:rPr>
          <w:rFonts w:hint="cs"/>
          <w:rtl/>
        </w:rPr>
        <w:t xml:space="preserve"> المراد </w:t>
      </w:r>
      <w:proofErr w:type="gramStart"/>
      <w:r>
        <w:rPr>
          <w:rFonts w:hint="cs"/>
          <w:rtl/>
        </w:rPr>
        <w:t>لصقه .</w:t>
      </w:r>
      <w:proofErr w:type="gramEnd"/>
    </w:p>
    <w:p w:rsidR="001F3C9C" w:rsidRDefault="001F3C9C" w:rsidP="001F3C9C">
      <w:pPr>
        <w:bidi/>
        <w:ind w:left="360"/>
        <w:rPr>
          <w:rtl/>
          <w:lang w:val="en-US"/>
        </w:rPr>
      </w:pPr>
      <w:r>
        <w:rPr>
          <w:rFonts w:hint="cs"/>
          <w:rtl/>
          <w:lang w:val="en-US"/>
        </w:rPr>
        <w:t xml:space="preserve">سوف يتم التطرق </w:t>
      </w:r>
      <w:r w:rsidR="00C3739F">
        <w:rPr>
          <w:rFonts w:hint="cs"/>
          <w:rtl/>
          <w:lang w:val="en-US"/>
        </w:rPr>
        <w:t>إلى</w:t>
      </w:r>
      <w:r>
        <w:rPr>
          <w:rFonts w:hint="cs"/>
          <w:rtl/>
          <w:lang w:val="en-US"/>
        </w:rPr>
        <w:t xml:space="preserve"> العنصرين </w:t>
      </w:r>
      <w:r>
        <w:t>w </w:t>
      </w:r>
      <w:proofErr w:type="gramStart"/>
      <w:r>
        <w:t>,h</w:t>
      </w:r>
      <w:proofErr w:type="gramEnd"/>
      <w:r>
        <w:t xml:space="preserve"> </w:t>
      </w:r>
      <w:r>
        <w:rPr>
          <w:rFonts w:hint="cs"/>
          <w:rtl/>
          <w:lang w:val="en-US"/>
        </w:rPr>
        <w:t xml:space="preserve"> في مرحلة قادمة .</w:t>
      </w:r>
    </w:p>
    <w:p w:rsidR="001F3C9C" w:rsidRDefault="001F3C9C" w:rsidP="003D3699">
      <w:pPr>
        <w:bidi/>
        <w:ind w:left="360"/>
        <w:rPr>
          <w:rtl/>
          <w:lang w:val="en-US"/>
        </w:rPr>
      </w:pPr>
      <w:r>
        <w:rPr>
          <w:rFonts w:hint="cs"/>
          <w:rtl/>
          <w:lang w:val="en-US"/>
        </w:rPr>
        <w:t xml:space="preserve">ملاحظة : يجب </w:t>
      </w:r>
      <w:r w:rsidR="006C0428">
        <w:rPr>
          <w:rFonts w:hint="cs"/>
          <w:rtl/>
          <w:lang w:val="en-US"/>
        </w:rPr>
        <w:t>أن</w:t>
      </w:r>
      <w:r>
        <w:rPr>
          <w:rFonts w:hint="cs"/>
          <w:rtl/>
          <w:lang w:val="en-US"/>
        </w:rPr>
        <w:t xml:space="preserve"> تعلم </w:t>
      </w:r>
      <w:del w:id="50" w:author="ahali" w:date="2009-03-16T17:21:00Z">
        <w:r w:rsidDel="003D3699">
          <w:rPr>
            <w:rFonts w:hint="cs"/>
            <w:rtl/>
            <w:lang w:val="en-US"/>
          </w:rPr>
          <w:delText>ا</w:delText>
        </w:r>
      </w:del>
      <w:ins w:id="51" w:author="ahali" w:date="2009-03-16T17:21:00Z">
        <w:r w:rsidR="003D3699">
          <w:rPr>
            <w:rFonts w:hint="cs"/>
            <w:rtl/>
            <w:lang w:val="en-US"/>
          </w:rPr>
          <w:t>أ</w:t>
        </w:r>
      </w:ins>
      <w:del w:id="52" w:author="ahali" w:date="2009-03-16T17:21:00Z">
        <w:r w:rsidDel="003D3699">
          <w:rPr>
            <w:rFonts w:hint="cs"/>
            <w:rtl/>
            <w:lang w:val="en-US"/>
          </w:rPr>
          <w:delText xml:space="preserve"> </w:delText>
        </w:r>
      </w:del>
      <w:r>
        <w:rPr>
          <w:rFonts w:hint="cs"/>
          <w:rtl/>
          <w:lang w:val="en-US"/>
        </w:rPr>
        <w:t>ن</w:t>
      </w:r>
      <w:ins w:id="53" w:author="ahali" w:date="2009-03-16T17:21:00Z">
        <w:r w:rsidR="003D3699">
          <w:rPr>
            <w:rFonts w:hint="cs"/>
            <w:rtl/>
            <w:lang w:val="en-US"/>
          </w:rPr>
          <w:t xml:space="preserve"> </w:t>
        </w:r>
      </w:ins>
      <w:del w:id="54" w:author="ahali" w:date="2009-03-16T17:21:00Z">
        <w:r w:rsidDel="003D3699">
          <w:rPr>
            <w:rFonts w:hint="cs"/>
            <w:rtl/>
            <w:lang w:val="en-US"/>
          </w:rPr>
          <w:delText xml:space="preserve">اول </w:delText>
        </w:r>
      </w:del>
      <w:ins w:id="55" w:author="ahali" w:date="2009-03-16T17:21:00Z">
        <w:r w:rsidR="003D3699">
          <w:rPr>
            <w:rFonts w:hint="cs"/>
            <w:rtl/>
            <w:lang w:val="en-US"/>
          </w:rPr>
          <w:t>أ</w:t>
        </w:r>
        <w:r w:rsidR="003D3699">
          <w:rPr>
            <w:rFonts w:hint="cs"/>
            <w:rtl/>
            <w:lang w:val="en-US"/>
          </w:rPr>
          <w:t xml:space="preserve">ول </w:t>
        </w:r>
      </w:ins>
      <w:proofErr w:type="spellStart"/>
      <w:r>
        <w:rPr>
          <w:rFonts w:hint="cs"/>
          <w:rtl/>
          <w:lang w:val="en-US"/>
        </w:rPr>
        <w:t>بيكسل</w:t>
      </w:r>
      <w:proofErr w:type="spellEnd"/>
      <w:r>
        <w:rPr>
          <w:rFonts w:hint="cs"/>
          <w:rtl/>
          <w:lang w:val="en-US"/>
        </w:rPr>
        <w:t xml:space="preserve"> من السطح يرمز له </w:t>
      </w:r>
      <w:proofErr w:type="spellStart"/>
      <w:r>
        <w:rPr>
          <w:rFonts w:hint="cs"/>
          <w:rtl/>
          <w:lang w:val="en-US"/>
        </w:rPr>
        <w:t>بـ</w:t>
      </w:r>
      <w:proofErr w:type="spellEnd"/>
      <w:r>
        <w:rPr>
          <w:rFonts w:hint="cs"/>
          <w:rtl/>
          <w:lang w:val="en-US"/>
        </w:rPr>
        <w:t xml:space="preserve"> </w:t>
      </w:r>
      <w:r>
        <w:t>(0,0)</w:t>
      </w:r>
      <w:r>
        <w:rPr>
          <w:lang w:val="en-US"/>
        </w:rPr>
        <w:t xml:space="preserve"> </w:t>
      </w:r>
      <w:r>
        <w:rPr>
          <w:rFonts w:hint="cs"/>
          <w:rtl/>
          <w:lang w:val="en-US"/>
        </w:rPr>
        <w:t xml:space="preserve">  و هو </w:t>
      </w:r>
      <w:proofErr w:type="spellStart"/>
      <w:r>
        <w:rPr>
          <w:rFonts w:hint="cs"/>
          <w:rtl/>
          <w:lang w:val="en-US"/>
        </w:rPr>
        <w:t>البيكسل</w:t>
      </w:r>
      <w:proofErr w:type="spellEnd"/>
      <w:r>
        <w:rPr>
          <w:rFonts w:hint="cs"/>
          <w:rtl/>
          <w:lang w:val="en-US"/>
        </w:rPr>
        <w:t xml:space="preserve"> الذي يمثل </w:t>
      </w:r>
      <w:r w:rsidR="006C0428">
        <w:rPr>
          <w:rFonts w:hint="cs"/>
          <w:rtl/>
          <w:lang w:val="en-US"/>
        </w:rPr>
        <w:t>الإحداثيات</w:t>
      </w:r>
      <w:r>
        <w:rPr>
          <w:rFonts w:hint="cs"/>
          <w:rtl/>
          <w:lang w:val="en-US"/>
        </w:rPr>
        <w:t xml:space="preserve"> </w:t>
      </w:r>
      <w:r>
        <w:t xml:space="preserve">(x ,y) </w:t>
      </w:r>
      <w:r>
        <w:rPr>
          <w:lang w:val="en-US"/>
        </w:rPr>
        <w:t xml:space="preserve"> </w:t>
      </w:r>
      <w:r>
        <w:t xml:space="preserve"> </w:t>
      </w:r>
      <w:r>
        <w:rPr>
          <w:rFonts w:hint="cs"/>
          <w:rtl/>
          <w:lang w:val="en-US"/>
        </w:rPr>
        <w:t xml:space="preserve"> أي </w:t>
      </w:r>
      <w:proofErr w:type="spellStart"/>
      <w:r>
        <w:rPr>
          <w:rFonts w:hint="cs"/>
          <w:rtl/>
          <w:lang w:val="en-US"/>
        </w:rPr>
        <w:t>ان</w:t>
      </w:r>
      <w:proofErr w:type="spellEnd"/>
      <w:r>
        <w:rPr>
          <w:rFonts w:hint="cs"/>
          <w:rtl/>
          <w:lang w:val="en-US"/>
        </w:rPr>
        <w:t xml:space="preserve"> السطح سيتم لصقه انطلاقا من هذا </w:t>
      </w:r>
      <w:proofErr w:type="spellStart"/>
      <w:r>
        <w:rPr>
          <w:rFonts w:hint="cs"/>
          <w:rtl/>
          <w:lang w:val="en-US"/>
        </w:rPr>
        <w:t>البيكسل</w:t>
      </w:r>
      <w:proofErr w:type="spellEnd"/>
      <w:r>
        <w:rPr>
          <w:rFonts w:hint="cs"/>
          <w:rtl/>
          <w:lang w:val="en-US"/>
        </w:rPr>
        <w:t xml:space="preserve"> .</w:t>
      </w:r>
    </w:p>
    <w:p w:rsidR="00391AAD" w:rsidRDefault="00391AAD" w:rsidP="00391AAD">
      <w:pPr>
        <w:bidi/>
        <w:ind w:left="360"/>
        <w:rPr>
          <w:rtl/>
          <w:lang w:val="en-US"/>
        </w:rPr>
      </w:pPr>
      <w:r>
        <w:rPr>
          <w:rFonts w:hint="cs"/>
          <w:rtl/>
          <w:lang w:val="en-US"/>
        </w:rPr>
        <w:t xml:space="preserve">الصورة </w:t>
      </w:r>
      <w:r w:rsidR="006C0428">
        <w:rPr>
          <w:rFonts w:hint="cs"/>
          <w:rtl/>
          <w:lang w:val="en-US"/>
        </w:rPr>
        <w:t>أدناه</w:t>
      </w:r>
      <w:r>
        <w:rPr>
          <w:rFonts w:hint="cs"/>
          <w:rtl/>
          <w:lang w:val="en-US"/>
        </w:rPr>
        <w:t xml:space="preserve"> توضح تتابع </w:t>
      </w:r>
      <w:proofErr w:type="spellStart"/>
      <w:r>
        <w:rPr>
          <w:rFonts w:hint="cs"/>
          <w:rtl/>
          <w:lang w:val="en-US"/>
        </w:rPr>
        <w:t>البكسلات</w:t>
      </w:r>
      <w:proofErr w:type="spellEnd"/>
      <w:r>
        <w:rPr>
          <w:rFonts w:hint="cs"/>
          <w:rtl/>
          <w:lang w:val="en-US"/>
        </w:rPr>
        <w:t xml:space="preserve"> في جميع السطوح (و حتى الصور لها نفس الترتيب و سترون لاحقا </w:t>
      </w:r>
      <w:r w:rsidR="006C0428">
        <w:rPr>
          <w:rFonts w:hint="cs"/>
          <w:rtl/>
          <w:lang w:val="en-US"/>
        </w:rPr>
        <w:t>إن</w:t>
      </w:r>
      <w:r>
        <w:rPr>
          <w:rFonts w:hint="cs"/>
          <w:rtl/>
          <w:lang w:val="en-US"/>
        </w:rPr>
        <w:t xml:space="preserve"> الصور عبارة عن سطوح )</w:t>
      </w:r>
    </w:p>
    <w:p w:rsidR="00391AAD" w:rsidRPr="001F3C9C" w:rsidRDefault="00391AAD" w:rsidP="00391AAD">
      <w:pPr>
        <w:bidi/>
        <w:ind w:left="360"/>
        <w:rPr>
          <w:rtl/>
          <w:lang w:val="en-US"/>
        </w:rPr>
      </w:pPr>
      <w:r>
        <w:rPr>
          <w:rFonts w:hint="cs"/>
          <w:noProof/>
          <w:rtl/>
          <w:lang w:val="en-US"/>
        </w:rPr>
        <w:drawing>
          <wp:inline distT="0" distB="0" distL="0" distR="0">
            <wp:extent cx="5019675" cy="3286125"/>
            <wp:effectExtent l="190500" t="152400" r="161925" b="104775"/>
            <wp:docPr id="13" name="Image 12" descr="pixel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xel_ty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286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669DC" w:rsidRDefault="006C0428" w:rsidP="003D369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إن</w:t>
      </w:r>
      <w:r w:rsidR="00391AAD">
        <w:rPr>
          <w:rFonts w:hint="cs"/>
          <w:rtl/>
          <w:lang w:val="en-US"/>
        </w:rPr>
        <w:t xml:space="preserve"> محور </w:t>
      </w:r>
      <w:proofErr w:type="spellStart"/>
      <w:r w:rsidR="00391AAD">
        <w:rPr>
          <w:rFonts w:hint="cs"/>
          <w:rtl/>
          <w:lang w:val="en-US"/>
        </w:rPr>
        <w:t>التراتيب</w:t>
      </w:r>
      <w:proofErr w:type="spellEnd"/>
      <w:r w:rsidR="00391AAD">
        <w:rPr>
          <w:rFonts w:hint="cs"/>
          <w:rtl/>
          <w:lang w:val="en-US"/>
        </w:rPr>
        <w:t xml:space="preserve"> </w:t>
      </w:r>
      <w:r w:rsidR="00391AAD">
        <w:t>(</w:t>
      </w:r>
      <w:proofErr w:type="spellStart"/>
      <w:r w:rsidR="00391AAD">
        <w:t>y,y</w:t>
      </w:r>
      <w:proofErr w:type="spellEnd"/>
      <w:r w:rsidR="00391AAD">
        <w:t>’)</w:t>
      </w:r>
      <w:r w:rsidR="00391AAD">
        <w:rPr>
          <w:rFonts w:hint="cs"/>
          <w:rtl/>
          <w:lang w:val="en-US"/>
        </w:rPr>
        <w:t xml:space="preserve"> في </w:t>
      </w:r>
      <w:proofErr w:type="spellStart"/>
      <w:r w:rsidR="00391AAD">
        <w:rPr>
          <w:rFonts w:hint="cs"/>
          <w:rtl/>
          <w:lang w:val="en-US"/>
        </w:rPr>
        <w:t>الـ</w:t>
      </w:r>
      <w:proofErr w:type="spellEnd"/>
      <w:r w:rsidR="00391AAD">
        <w:t xml:space="preserve"> SDL</w:t>
      </w:r>
      <w:r w:rsidR="00391AAD">
        <w:rPr>
          <w:rFonts w:hint="cs"/>
          <w:rtl/>
          <w:lang w:val="en-US"/>
        </w:rPr>
        <w:t xml:space="preserve"> معكوس،بمعنى </w:t>
      </w:r>
      <w:r>
        <w:rPr>
          <w:rFonts w:hint="cs"/>
          <w:rtl/>
          <w:lang w:val="en-US"/>
        </w:rPr>
        <w:t>أخر</w:t>
      </w:r>
      <w:r w:rsidR="00391AAD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إذا</w:t>
      </w:r>
      <w:r w:rsidR="00391AAD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أردنا</w:t>
      </w:r>
      <w:r w:rsidR="00391AAD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إضافة</w:t>
      </w:r>
      <w:r w:rsidR="00391AAD">
        <w:rPr>
          <w:rFonts w:hint="cs"/>
          <w:rtl/>
          <w:lang w:val="en-US"/>
        </w:rPr>
        <w:t xml:space="preserve"> قيمة موجبة ل </w:t>
      </w:r>
      <w:r w:rsidR="00391AAD">
        <w:t xml:space="preserve">y </w:t>
      </w:r>
      <w:r w:rsidR="00391AAD">
        <w:rPr>
          <w:rFonts w:hint="cs"/>
          <w:rtl/>
          <w:lang w:val="en-US"/>
        </w:rPr>
        <w:t xml:space="preserve">  فان السطح سيتجه نحو </w:t>
      </w:r>
      <w:r>
        <w:rPr>
          <w:rFonts w:hint="cs"/>
          <w:rtl/>
          <w:lang w:val="en-US"/>
        </w:rPr>
        <w:t>الأسفل</w:t>
      </w:r>
      <w:r w:rsidR="00391AAD">
        <w:rPr>
          <w:rFonts w:hint="cs"/>
          <w:rtl/>
          <w:lang w:val="en-US"/>
        </w:rPr>
        <w:t xml:space="preserve"> </w:t>
      </w:r>
      <w:del w:id="56" w:author="ahali" w:date="2009-03-16T17:22:00Z">
        <w:r w:rsidR="00391AAD" w:rsidDel="003D3699">
          <w:rPr>
            <w:rFonts w:hint="cs"/>
            <w:rtl/>
            <w:lang w:val="en-US"/>
          </w:rPr>
          <w:delText xml:space="preserve">ة </w:delText>
        </w:r>
      </w:del>
      <w:ins w:id="57" w:author="ahali" w:date="2009-03-16T17:22:00Z">
        <w:r w:rsidR="003D3699">
          <w:rPr>
            <w:rFonts w:hint="cs"/>
            <w:rtl/>
            <w:lang w:val="en-US"/>
          </w:rPr>
          <w:t>و</w:t>
        </w:r>
      </w:ins>
      <w:r w:rsidR="00391AAD">
        <w:rPr>
          <w:rFonts w:hint="cs"/>
          <w:rtl/>
          <w:lang w:val="en-US"/>
        </w:rPr>
        <w:t xml:space="preserve">العكس صحيح ، هذا الشكل يبين السبب </w:t>
      </w:r>
      <w:r w:rsidR="00CF252B">
        <w:rPr>
          <w:rFonts w:hint="cs"/>
          <w:rtl/>
          <w:lang w:val="en-US"/>
        </w:rPr>
        <w:t>:</w:t>
      </w:r>
    </w:p>
    <w:p w:rsidR="00CF252B" w:rsidRDefault="00805566" w:rsidP="00FB4329">
      <w:pPr>
        <w:bidi/>
        <w:rPr>
          <w:rtl/>
          <w:lang w:val="en-US"/>
        </w:rPr>
      </w:pPr>
      <w:r>
        <w:rPr>
          <w:noProof/>
          <w:rtl/>
          <w:lang w:val="en-US"/>
        </w:rPr>
        <w:pict>
          <v:shape id="_x0000_s1083" type="#_x0000_t202" style="position:absolute;left:0;text-align:left;margin-left:99.75pt;margin-top:463.65pt;width:315pt;height:35.2pt;z-index:251727872">
            <v:textbox style="mso-next-textbox:#_x0000_s1083">
              <w:txbxContent>
                <w:p w:rsidR="003027BE" w:rsidRPr="004C501B" w:rsidRDefault="003027BE" w:rsidP="003027B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في الرياضيات و العلوم بصفة عامة </w:t>
                  </w:r>
                </w:p>
                <w:p w:rsidR="003027BE" w:rsidRDefault="003027BE" w:rsidP="003027BE"/>
              </w:txbxContent>
            </v:textbox>
          </v:shape>
        </w:pict>
      </w:r>
      <w:r>
        <w:rPr>
          <w:noProof/>
          <w:rtl/>
          <w:lang w:val="en-US"/>
        </w:rPr>
        <w:pict>
          <v:shape id="_x0000_s1085" type="#_x0000_t202" style="position:absolute;left:0;text-align:left;margin-left:672.75pt;margin-top:464pt;width:137.25pt;height:34.85pt;z-index:251729920">
            <v:textbox>
              <w:txbxContent>
                <w:p w:rsidR="00FB4329" w:rsidRPr="004C501B" w:rsidRDefault="00FB4329" w:rsidP="00FB432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4C501B">
                    <w:rPr>
                      <w:b/>
                      <w:bCs/>
                      <w:sz w:val="36"/>
                      <w:szCs w:val="36"/>
                    </w:rPr>
                    <w:t>SDL</w:t>
                  </w:r>
                </w:p>
                <w:p w:rsidR="00FB4329" w:rsidRDefault="00FB4329" w:rsidP="00FB4329"/>
              </w:txbxContent>
            </v:textbox>
          </v:shape>
        </w:pict>
      </w:r>
      <w:r w:rsidR="00CF252B">
        <w:rPr>
          <w:rFonts w:hint="cs"/>
          <w:noProof/>
          <w:rtl/>
          <w:lang w:val="en-US"/>
        </w:rPr>
        <w:drawing>
          <wp:inline distT="0" distB="0" distL="0" distR="0">
            <wp:extent cx="10953750" cy="7105398"/>
            <wp:effectExtent l="19050" t="0" r="0" b="0"/>
            <wp:docPr id="14" name="Image 13" descr="axe_exe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_exempl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0" cy="710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29" w:rsidRDefault="004C501B" w:rsidP="00FB4329">
      <w:pPr>
        <w:bidi/>
        <w:rPr>
          <w:lang w:val="en-US"/>
        </w:rPr>
      </w:pPr>
      <w:proofErr w:type="gramStart"/>
      <w:r>
        <w:rPr>
          <w:rFonts w:hint="cs"/>
          <w:rtl/>
          <w:lang w:val="en-US"/>
        </w:rPr>
        <w:t>حسنا ،</w:t>
      </w:r>
      <w:proofErr w:type="gramEnd"/>
      <w:r>
        <w:rPr>
          <w:rFonts w:hint="cs"/>
          <w:rtl/>
          <w:lang w:val="en-US"/>
        </w:rPr>
        <w:t xml:space="preserve"> </w:t>
      </w:r>
      <w:r w:rsidR="006C0428">
        <w:rPr>
          <w:rFonts w:hint="cs"/>
          <w:rtl/>
          <w:lang w:val="en-US"/>
        </w:rPr>
        <w:t>الآن</w:t>
      </w:r>
      <w:r>
        <w:rPr>
          <w:rFonts w:hint="cs"/>
          <w:rtl/>
          <w:lang w:val="en-US"/>
        </w:rPr>
        <w:t xml:space="preserve"> يمكننا تعريف متغير من نوع </w:t>
      </w:r>
      <w:proofErr w:type="spellStart"/>
      <w:r>
        <w:t>SDL_Rect</w:t>
      </w:r>
      <w:proofErr w:type="spellEnd"/>
      <w:r>
        <w:rPr>
          <w:rFonts w:hint="cs"/>
          <w:rtl/>
          <w:lang w:val="en-US"/>
        </w:rPr>
        <w:t xml:space="preserve"> :</w:t>
      </w:r>
    </w:p>
    <w:p w:rsidR="00FB4329" w:rsidRDefault="00805566" w:rsidP="00FB4329">
      <w:pPr>
        <w:bidi/>
        <w:rPr>
          <w:lang w:val="en-US"/>
        </w:rPr>
      </w:pPr>
      <w:r>
        <w:rPr>
          <w:noProof/>
          <w:lang w:val="en-US"/>
        </w:rPr>
        <w:pict>
          <v:shape id="_x0000_s1086" type="#_x0000_t202" style="position:absolute;left:0;text-align:left;margin-left:0;margin-top:.8pt;width:378.35pt;height:78.75pt;z-index:251731968;mso-width-percent:400;mso-position-horizontal:center;mso-width-percent:400">
            <v:textbox>
              <w:txbxContent>
                <w:p w:rsidR="00FB4329" w:rsidRDefault="00FB4329" w:rsidP="00FB4329">
                  <w:proofErr w:type="spellStart"/>
                  <w:r>
                    <w:t>SDL_Rect</w:t>
                  </w:r>
                  <w:proofErr w:type="spellEnd"/>
                  <w:r>
                    <w:t xml:space="preserve"> Position ;</w:t>
                  </w:r>
                </w:p>
                <w:p w:rsidR="00FB4329" w:rsidRDefault="00FB4329" w:rsidP="00FB4329">
                  <w:proofErr w:type="spellStart"/>
                  <w:r>
                    <w:t>Position.x</w:t>
                  </w:r>
                  <w:proofErr w:type="spellEnd"/>
                  <w:r>
                    <w:t xml:space="preserve">  = 320 ;</w:t>
                  </w:r>
                </w:p>
                <w:p w:rsidR="00FB4329" w:rsidRDefault="00FB4329" w:rsidP="00FB4329">
                  <w:proofErr w:type="spellStart"/>
                  <w:r>
                    <w:t>Position.y</w:t>
                  </w:r>
                  <w:proofErr w:type="spellEnd"/>
                  <w:r>
                    <w:t xml:space="preserve"> = 240 ;</w:t>
                  </w:r>
                </w:p>
                <w:p w:rsidR="00FB4329" w:rsidRDefault="00FB4329" w:rsidP="00FB4329"/>
              </w:txbxContent>
            </v:textbox>
          </v:shape>
        </w:pict>
      </w:r>
    </w:p>
    <w:p w:rsidR="00FB4329" w:rsidRDefault="00FB4329" w:rsidP="00FB4329">
      <w:pPr>
        <w:bidi/>
        <w:rPr>
          <w:rtl/>
          <w:lang w:val="en-US"/>
        </w:rPr>
      </w:pPr>
    </w:p>
    <w:p w:rsidR="002669DC" w:rsidRDefault="002669DC" w:rsidP="002669DC">
      <w:pPr>
        <w:bidi/>
        <w:rPr>
          <w:lang w:val="en-US"/>
        </w:rPr>
      </w:pPr>
    </w:p>
    <w:p w:rsidR="00FB4329" w:rsidRDefault="00FB4329" w:rsidP="00FB4329">
      <w:pPr>
        <w:bidi/>
        <w:rPr>
          <w:lang w:val="en-US"/>
        </w:rPr>
      </w:pPr>
    </w:p>
    <w:p w:rsidR="004C501B" w:rsidRDefault="004C501B" w:rsidP="004C501B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ثم نقوم باستدعاء الدالة التي ستقوم بعملية اللصق</w:t>
      </w:r>
      <w:r>
        <w:t>(</w:t>
      </w:r>
      <w:proofErr w:type="spellStart"/>
      <w:r>
        <w:t>Blit</w:t>
      </w:r>
      <w:proofErr w:type="spellEnd"/>
      <w:r>
        <w:t>)</w:t>
      </w:r>
      <w:r>
        <w:rPr>
          <w:rFonts w:hint="cs"/>
          <w:rtl/>
          <w:lang w:val="en-US"/>
        </w:rPr>
        <w:t xml:space="preserve"> و </w:t>
      </w:r>
      <w:proofErr w:type="gramStart"/>
      <w:r>
        <w:rPr>
          <w:rFonts w:hint="cs"/>
          <w:rtl/>
          <w:lang w:val="en-US"/>
        </w:rPr>
        <w:t>هي :</w:t>
      </w:r>
      <w:proofErr w:type="gramEnd"/>
      <w:r>
        <w:rPr>
          <w:rFonts w:hint="cs"/>
          <w:rtl/>
          <w:lang w:val="en-US"/>
        </w:rPr>
        <w:t xml:space="preserve"> </w:t>
      </w:r>
    </w:p>
    <w:p w:rsidR="004C501B" w:rsidRDefault="004C501B" w:rsidP="004C501B">
      <w:pPr>
        <w:bidi/>
        <w:rPr>
          <w:rStyle w:val="HTMLCode"/>
          <w:rFonts w:eastAsiaTheme="minorHAnsi"/>
          <w:rtl/>
        </w:rPr>
      </w:pPr>
      <w:proofErr w:type="spellStart"/>
      <w:r>
        <w:rPr>
          <w:rStyle w:val="HTMLCode"/>
          <w:rFonts w:eastAsiaTheme="minorHAnsi"/>
        </w:rPr>
        <w:t>int</w:t>
      </w:r>
      <w:proofErr w:type="spellEnd"/>
      <w:r>
        <w:rPr>
          <w:rStyle w:val="HTMLCode"/>
          <w:rFonts w:eastAsiaTheme="minorHAnsi"/>
        </w:rPr>
        <w:t xml:space="preserve"> </w:t>
      </w:r>
      <w:proofErr w:type="spellStart"/>
      <w:r>
        <w:rPr>
          <w:rStyle w:val="HTMLCode"/>
          <w:rFonts w:eastAsiaTheme="minorHAnsi"/>
          <w:b/>
          <w:bCs/>
        </w:rPr>
        <w:t>SDL_</w:t>
      </w:r>
      <w:proofErr w:type="gramStart"/>
      <w:r>
        <w:rPr>
          <w:rStyle w:val="HTMLCode"/>
          <w:rFonts w:eastAsiaTheme="minorHAnsi"/>
          <w:b/>
          <w:bCs/>
        </w:rPr>
        <w:t>BlitSurface</w:t>
      </w:r>
      <w:proofErr w:type="spellEnd"/>
      <w:r>
        <w:rPr>
          <w:rStyle w:val="HTMLCode"/>
          <w:rFonts w:eastAsiaTheme="minorHAnsi"/>
        </w:rPr>
        <w:t>(</w:t>
      </w:r>
      <w:proofErr w:type="spellStart"/>
      <w:proofErr w:type="gramEnd"/>
      <w:r>
        <w:rPr>
          <w:rStyle w:val="HTMLCode"/>
          <w:rFonts w:eastAsiaTheme="minorHAnsi"/>
        </w:rPr>
        <w:t>SDL_Surface</w:t>
      </w:r>
      <w:proofErr w:type="spellEnd"/>
      <w:r>
        <w:rPr>
          <w:rStyle w:val="HTMLCode"/>
          <w:rFonts w:eastAsiaTheme="minorHAnsi"/>
        </w:rPr>
        <w:t xml:space="preserve"> *</w:t>
      </w:r>
      <w:proofErr w:type="spellStart"/>
      <w:r>
        <w:rPr>
          <w:rStyle w:val="HTMLCode"/>
          <w:rFonts w:eastAsiaTheme="minorHAnsi"/>
        </w:rPr>
        <w:t>src</w:t>
      </w:r>
      <w:proofErr w:type="spellEnd"/>
      <w:r>
        <w:rPr>
          <w:rStyle w:val="HTMLCode"/>
          <w:rFonts w:eastAsiaTheme="minorHAnsi"/>
        </w:rPr>
        <w:t xml:space="preserve">, </w:t>
      </w:r>
      <w:proofErr w:type="spellStart"/>
      <w:r>
        <w:rPr>
          <w:rStyle w:val="HTMLCode"/>
          <w:rFonts w:eastAsiaTheme="minorHAnsi"/>
        </w:rPr>
        <w:t>SDL_Rect</w:t>
      </w:r>
      <w:proofErr w:type="spellEnd"/>
      <w:r>
        <w:rPr>
          <w:rStyle w:val="HTMLCode"/>
          <w:rFonts w:eastAsiaTheme="minorHAnsi"/>
        </w:rPr>
        <w:t xml:space="preserve"> *</w:t>
      </w:r>
      <w:proofErr w:type="spellStart"/>
      <w:r>
        <w:rPr>
          <w:rStyle w:val="HTMLCode"/>
          <w:rFonts w:eastAsiaTheme="minorHAnsi"/>
        </w:rPr>
        <w:t>srcrect</w:t>
      </w:r>
      <w:proofErr w:type="spellEnd"/>
      <w:r>
        <w:rPr>
          <w:rStyle w:val="HTMLCode"/>
          <w:rFonts w:eastAsiaTheme="minorHAnsi"/>
        </w:rPr>
        <w:t xml:space="preserve">, </w:t>
      </w:r>
      <w:proofErr w:type="spellStart"/>
      <w:r>
        <w:rPr>
          <w:rStyle w:val="HTMLCode"/>
          <w:rFonts w:eastAsiaTheme="minorHAnsi"/>
        </w:rPr>
        <w:t>SDL_Surface</w:t>
      </w:r>
      <w:proofErr w:type="spellEnd"/>
      <w:r>
        <w:rPr>
          <w:rStyle w:val="HTMLCode"/>
          <w:rFonts w:eastAsiaTheme="minorHAnsi"/>
        </w:rPr>
        <w:t xml:space="preserve"> *dst, </w:t>
      </w:r>
      <w:proofErr w:type="spellStart"/>
      <w:r>
        <w:rPr>
          <w:rStyle w:val="HTMLCode"/>
          <w:rFonts w:eastAsiaTheme="minorHAnsi"/>
        </w:rPr>
        <w:t>SDL_Rect</w:t>
      </w:r>
      <w:proofErr w:type="spellEnd"/>
      <w:r>
        <w:rPr>
          <w:rStyle w:val="HTMLCode"/>
          <w:rFonts w:eastAsiaTheme="minorHAnsi"/>
        </w:rPr>
        <w:t xml:space="preserve"> *</w:t>
      </w:r>
      <w:proofErr w:type="spellStart"/>
      <w:r>
        <w:rPr>
          <w:rStyle w:val="HTMLCode"/>
          <w:rFonts w:eastAsiaTheme="minorHAnsi"/>
        </w:rPr>
        <w:t>dstrect</w:t>
      </w:r>
      <w:proofErr w:type="spellEnd"/>
      <w:r>
        <w:rPr>
          <w:rStyle w:val="HTMLCode"/>
          <w:rFonts w:eastAsiaTheme="minorHAnsi"/>
        </w:rPr>
        <w:t>);</w:t>
      </w:r>
    </w:p>
    <w:p w:rsidR="004C501B" w:rsidRPr="004C501B" w:rsidRDefault="004C501B" w:rsidP="004C501B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r>
        <w:t>Src</w:t>
      </w:r>
      <w:proofErr w:type="spellEnd"/>
      <w:r>
        <w:rPr>
          <w:rFonts w:hint="cs"/>
          <w:rtl/>
          <w:lang w:val="en-US"/>
        </w:rPr>
        <w:t xml:space="preserve"> : السطح المراد لصقه</w:t>
      </w:r>
    </w:p>
    <w:p w:rsidR="004C501B" w:rsidRPr="004C501B" w:rsidRDefault="004C501B" w:rsidP="004C501B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r>
        <w:t>Srcrect</w:t>
      </w:r>
      <w:proofErr w:type="spellEnd"/>
      <w:r>
        <w:rPr>
          <w:rFonts w:hint="cs"/>
          <w:rtl/>
        </w:rPr>
        <w:t xml:space="preserve"> : الجزء المراد لصقه من السطح</w:t>
      </w:r>
    </w:p>
    <w:p w:rsidR="004C501B" w:rsidRPr="004C501B" w:rsidRDefault="004C501B" w:rsidP="004C501B">
      <w:pPr>
        <w:pStyle w:val="ListParagraph"/>
        <w:numPr>
          <w:ilvl w:val="0"/>
          <w:numId w:val="1"/>
        </w:numPr>
        <w:bidi/>
        <w:rPr>
          <w:lang w:val="en-US"/>
        </w:rPr>
      </w:pPr>
      <w:r>
        <w:t>Dst</w:t>
      </w:r>
      <w:r>
        <w:rPr>
          <w:rFonts w:hint="cs"/>
          <w:rtl/>
        </w:rPr>
        <w:t xml:space="preserve"> : السطح الذي سيتم عليه اللصق</w:t>
      </w:r>
    </w:p>
    <w:p w:rsidR="004C501B" w:rsidRPr="004C501B" w:rsidRDefault="004C501B" w:rsidP="004C501B">
      <w:pPr>
        <w:pStyle w:val="ListParagraph"/>
        <w:numPr>
          <w:ilvl w:val="0"/>
          <w:numId w:val="1"/>
        </w:numPr>
        <w:bidi/>
        <w:rPr>
          <w:lang w:val="en-US"/>
        </w:rPr>
      </w:pPr>
      <w:proofErr w:type="spellStart"/>
      <w:r>
        <w:t>Dstrect</w:t>
      </w:r>
      <w:proofErr w:type="spellEnd"/>
      <w:r>
        <w:rPr>
          <w:rFonts w:hint="cs"/>
          <w:rtl/>
        </w:rPr>
        <w:t xml:space="preserve"> : </w:t>
      </w:r>
      <w:r w:rsidR="006C0428">
        <w:rPr>
          <w:rFonts w:hint="cs"/>
          <w:rtl/>
        </w:rPr>
        <w:t>الإحداثيات</w:t>
      </w:r>
      <w:r>
        <w:rPr>
          <w:rFonts w:hint="cs"/>
          <w:rtl/>
        </w:rPr>
        <w:t>.</w:t>
      </w:r>
    </w:p>
    <w:p w:rsidR="004C501B" w:rsidRDefault="004C501B" w:rsidP="004C501B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نستدعي هذه الدالة قبل </w:t>
      </w:r>
      <w:r w:rsidR="006C0428">
        <w:rPr>
          <w:rFonts w:hint="cs"/>
          <w:rtl/>
          <w:lang w:val="en-US"/>
        </w:rPr>
        <w:t>دالة</w:t>
      </w:r>
      <w:r>
        <w:rPr>
          <w:rFonts w:hint="cs"/>
          <w:rtl/>
          <w:lang w:val="en-US"/>
        </w:rPr>
        <w:t xml:space="preserve"> المسح (</w:t>
      </w:r>
      <w:proofErr w:type="gramStart"/>
      <w:r>
        <w:rPr>
          <w:rFonts w:hint="cs"/>
          <w:rtl/>
          <w:lang w:val="en-US"/>
        </w:rPr>
        <w:t>ليس</w:t>
      </w:r>
      <w:proofErr w:type="gramEnd"/>
      <w:r>
        <w:rPr>
          <w:rFonts w:hint="cs"/>
          <w:rtl/>
          <w:lang w:val="en-US"/>
        </w:rPr>
        <w:t xml:space="preserve"> شرطا </w:t>
      </w:r>
      <w:r w:rsidR="006C0428">
        <w:rPr>
          <w:rFonts w:hint="cs"/>
          <w:rtl/>
          <w:lang w:val="en-US"/>
        </w:rPr>
        <w:t>إجباريا</w:t>
      </w:r>
      <w:r>
        <w:rPr>
          <w:rFonts w:hint="cs"/>
          <w:rtl/>
          <w:lang w:val="en-US"/>
        </w:rPr>
        <w:t xml:space="preserve"> لكنه مستحسن).</w:t>
      </w:r>
      <w:r w:rsidR="00B92B89">
        <w:rPr>
          <w:rFonts w:hint="cs"/>
          <w:rtl/>
          <w:lang w:val="en-US"/>
        </w:rPr>
        <w:t xml:space="preserve"> :</w:t>
      </w:r>
    </w:p>
    <w:p w:rsidR="00FB4329" w:rsidRDefault="00805566" w:rsidP="00FB4329">
      <w:pPr>
        <w:bidi/>
        <w:rPr>
          <w:lang w:val="en-US"/>
        </w:rPr>
      </w:pPr>
      <w:r>
        <w:rPr>
          <w:noProof/>
          <w:lang w:val="en-US"/>
        </w:rPr>
        <w:pict>
          <v:shape id="_x0000_s1087" type="#_x0000_t202" style="position:absolute;left:0;text-align:left;margin-left:0;margin-top:.75pt;width:378.35pt;height:193.5pt;z-index:251734016;mso-width-percent:400;mso-position-horizontal:center;mso-width-percent:400">
            <v:textbox>
              <w:txbxContent>
                <w:p w:rsidR="00FB4329" w:rsidRPr="00B92B89" w:rsidRDefault="00FB4329" w:rsidP="00FB4329">
                  <w:pPr>
                    <w:rPr>
                      <w:rtl/>
                      <w:lang w:val="en-US"/>
                    </w:rPr>
                  </w:pPr>
                  <w:r w:rsidRPr="00B92B89">
                    <w:rPr>
                      <w:lang w:val="en-US"/>
                    </w:rPr>
                    <w:t xml:space="preserve">  </w:t>
                  </w:r>
                  <w:r>
                    <w:t>//</w:t>
                  </w:r>
                  <w:r>
                    <w:rPr>
                      <w:rFonts w:hint="cs"/>
                      <w:rtl/>
                      <w:lang w:val="en-US"/>
                    </w:rPr>
                    <w:t xml:space="preserve">تلوين السطح </w:t>
                  </w:r>
                </w:p>
                <w:p w:rsidR="00FB4329" w:rsidRPr="00B92B89" w:rsidRDefault="00FB4329" w:rsidP="00FB4329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 xml:space="preserve"> </w:t>
                  </w:r>
                  <w:r w:rsidRPr="00B92B89">
                    <w:rPr>
                      <w:lang w:val="en-US"/>
                    </w:rPr>
                    <w:t xml:space="preserve">  </w:t>
                  </w:r>
                  <w:proofErr w:type="spellStart"/>
                  <w:r w:rsidRPr="00B92B89">
                    <w:rPr>
                      <w:lang w:val="en-US"/>
                    </w:rPr>
                    <w:t>SDL_FillRect</w:t>
                  </w:r>
                  <w:proofErr w:type="spellEnd"/>
                  <w:r w:rsidRPr="00B92B89">
                    <w:rPr>
                      <w:lang w:val="en-US"/>
                    </w:rPr>
                    <w:t>(</w:t>
                  </w:r>
                  <w:proofErr w:type="spellStart"/>
                  <w:r w:rsidRPr="00B92B89">
                    <w:rPr>
                      <w:lang w:val="en-US"/>
                    </w:rPr>
                    <w:t>Smal_surface</w:t>
                  </w:r>
                  <w:proofErr w:type="spellEnd"/>
                  <w:r w:rsidRPr="00B92B89">
                    <w:rPr>
                      <w:lang w:val="en-US"/>
                    </w:rPr>
                    <w:t xml:space="preserve"> , NULL , </w:t>
                  </w:r>
                  <w:proofErr w:type="spellStart"/>
                  <w:r w:rsidRPr="00B92B89">
                    <w:rPr>
                      <w:lang w:val="en-US"/>
                    </w:rPr>
                    <w:t>SDL_MapRGB</w:t>
                  </w:r>
                  <w:proofErr w:type="spellEnd"/>
                  <w:r w:rsidRPr="00B92B89">
                    <w:rPr>
                      <w:lang w:val="en-US"/>
                    </w:rPr>
                    <w:t>(screen-&gt;format , 250 , 250 ,250 ) ) ;</w:t>
                  </w:r>
                </w:p>
                <w:p w:rsidR="00FB4329" w:rsidRPr="00B92B89" w:rsidRDefault="00FB4329" w:rsidP="00FB4329">
                  <w:pPr>
                    <w:rPr>
                      <w:rtl/>
                      <w:lang w:val="en-US"/>
                    </w:rPr>
                  </w:pPr>
                  <w:r w:rsidRPr="00B92B89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//</w:t>
                  </w:r>
                  <w:r>
                    <w:rPr>
                      <w:rFonts w:hint="cs"/>
                      <w:rtl/>
                      <w:lang w:val="en-US"/>
                    </w:rPr>
                    <w:t xml:space="preserve">لصق السطح </w:t>
                  </w:r>
                </w:p>
                <w:p w:rsidR="00FB4329" w:rsidRDefault="00FB4329" w:rsidP="00FB4329">
                  <w:pPr>
                    <w:rPr>
                      <w:rtl/>
                      <w:lang w:val="en-US"/>
                    </w:rPr>
                  </w:pPr>
                  <w:r w:rsidRPr="00B92B89">
                    <w:rPr>
                      <w:lang w:val="en-US"/>
                    </w:rPr>
                    <w:t xml:space="preserve">   </w:t>
                  </w:r>
                  <w:proofErr w:type="spellStart"/>
                  <w:r w:rsidRPr="00B92B89">
                    <w:rPr>
                      <w:lang w:val="en-US"/>
                    </w:rPr>
                    <w:t>SDL_</w:t>
                  </w:r>
                  <w:proofErr w:type="gramStart"/>
                  <w:r w:rsidRPr="00B92B89">
                    <w:rPr>
                      <w:lang w:val="en-US"/>
                    </w:rPr>
                    <w:t>BlitSurface</w:t>
                  </w:r>
                  <w:proofErr w:type="spellEnd"/>
                  <w:r w:rsidRPr="00B92B89">
                    <w:rPr>
                      <w:lang w:val="en-US"/>
                    </w:rPr>
                    <w:t>(</w:t>
                  </w:r>
                  <w:proofErr w:type="gramEnd"/>
                  <w:r w:rsidRPr="00B92B89">
                    <w:rPr>
                      <w:lang w:val="en-US"/>
                    </w:rPr>
                    <w:t xml:space="preserve"> </w:t>
                  </w:r>
                  <w:proofErr w:type="spellStart"/>
                  <w:r w:rsidRPr="00B92B89">
                    <w:rPr>
                      <w:lang w:val="en-US"/>
                    </w:rPr>
                    <w:t>Smal_surface</w:t>
                  </w:r>
                  <w:proofErr w:type="spellEnd"/>
                  <w:r w:rsidRPr="00B92B89">
                    <w:rPr>
                      <w:lang w:val="en-US"/>
                    </w:rPr>
                    <w:t>, NULL , screen, &amp;Position );</w:t>
                  </w:r>
                </w:p>
                <w:p w:rsidR="00FB4329" w:rsidRPr="00B92B89" w:rsidRDefault="00FB4329" w:rsidP="00FB4329">
                  <w:pPr>
                    <w:rPr>
                      <w:rtl/>
                      <w:lang w:val="en-US"/>
                    </w:rPr>
                  </w:pPr>
                  <w:r w:rsidRPr="0074188B">
                    <w:rPr>
                      <w:lang w:val="en-US"/>
                    </w:rPr>
                    <w:t xml:space="preserve"> </w:t>
                  </w:r>
                  <w:r>
                    <w:t xml:space="preserve">//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rFonts w:hint="cs"/>
                      <w:rtl/>
                      <w:lang w:val="en-US"/>
                    </w:rPr>
                    <w:t xml:space="preserve">تحديث </w:t>
                  </w:r>
                  <w:proofErr w:type="spellStart"/>
                  <w:r>
                    <w:rPr>
                      <w:rFonts w:hint="cs"/>
                      <w:rtl/>
                      <w:lang w:val="en-US"/>
                    </w:rPr>
                    <w:t>البكسلات</w:t>
                  </w:r>
                  <w:proofErr w:type="spellEnd"/>
                  <w:r>
                    <w:rPr>
                      <w:rFonts w:hint="cs"/>
                      <w:rtl/>
                      <w:lang w:val="en-US"/>
                    </w:rPr>
                    <w:t xml:space="preserve"> الخاصة بالسطح الرئيسي </w:t>
                  </w:r>
                </w:p>
                <w:p w:rsidR="00FB4329" w:rsidRPr="00B92B89" w:rsidRDefault="00FB4329" w:rsidP="00FB4329">
                  <w:pPr>
                    <w:rPr>
                      <w:lang w:val="en-US"/>
                    </w:rPr>
                  </w:pPr>
                  <w:r w:rsidRPr="00B92B89">
                    <w:rPr>
                      <w:lang w:val="en-US"/>
                    </w:rPr>
                    <w:t xml:space="preserve">    </w:t>
                  </w:r>
                  <w:proofErr w:type="spellStart"/>
                  <w:r w:rsidRPr="00B92B89">
                    <w:rPr>
                      <w:lang w:val="en-US"/>
                    </w:rPr>
                    <w:t>SDL_</w:t>
                  </w:r>
                  <w:proofErr w:type="gramStart"/>
                  <w:r w:rsidRPr="00B92B89">
                    <w:rPr>
                      <w:lang w:val="en-US"/>
                    </w:rPr>
                    <w:t>Flip</w:t>
                  </w:r>
                  <w:proofErr w:type="spellEnd"/>
                  <w:r w:rsidRPr="00B92B89">
                    <w:rPr>
                      <w:lang w:val="en-US"/>
                    </w:rPr>
                    <w:t>(</w:t>
                  </w:r>
                  <w:proofErr w:type="gramEnd"/>
                  <w:r w:rsidRPr="00B92B89">
                    <w:rPr>
                      <w:lang w:val="en-US"/>
                    </w:rPr>
                    <w:t>screen);</w:t>
                  </w:r>
                </w:p>
                <w:p w:rsidR="00FB4329" w:rsidRPr="00B92B89" w:rsidRDefault="00FB4329" w:rsidP="00FB4329">
                  <w:pPr>
                    <w:rPr>
                      <w:lang w:val="en-US"/>
                    </w:rPr>
                  </w:pPr>
                  <w:r w:rsidRPr="00B92B89">
                    <w:rPr>
                      <w:lang w:val="en-US"/>
                    </w:rPr>
                    <w:t xml:space="preserve">    </w:t>
                  </w:r>
                  <w:proofErr w:type="gramStart"/>
                  <w:r w:rsidRPr="00B92B89">
                    <w:rPr>
                      <w:lang w:val="en-US"/>
                    </w:rPr>
                    <w:t>pause(</w:t>
                  </w:r>
                  <w:proofErr w:type="gramEnd"/>
                  <w:r w:rsidRPr="00B92B89">
                    <w:rPr>
                      <w:lang w:val="en-US"/>
                    </w:rPr>
                    <w:t>);</w:t>
                  </w:r>
                </w:p>
                <w:p w:rsidR="00FB4329" w:rsidRDefault="00FB4329" w:rsidP="00FB4329"/>
              </w:txbxContent>
            </v:textbox>
          </v:shape>
        </w:pict>
      </w:r>
    </w:p>
    <w:p w:rsidR="00FB4329" w:rsidRDefault="00FB4329" w:rsidP="00FB4329">
      <w:pPr>
        <w:bidi/>
        <w:rPr>
          <w:lang w:val="en-US"/>
        </w:rPr>
      </w:pPr>
    </w:p>
    <w:p w:rsidR="00FB4329" w:rsidRDefault="00FB4329" w:rsidP="00FB4329">
      <w:pPr>
        <w:bidi/>
        <w:rPr>
          <w:lang w:val="en-US"/>
        </w:rPr>
      </w:pPr>
    </w:p>
    <w:p w:rsidR="00FB4329" w:rsidRDefault="00FB4329" w:rsidP="00FB4329">
      <w:pPr>
        <w:bidi/>
        <w:rPr>
          <w:lang w:val="en-US"/>
        </w:rPr>
      </w:pPr>
    </w:p>
    <w:p w:rsidR="00FB4329" w:rsidRDefault="00FB4329" w:rsidP="00FB4329">
      <w:pPr>
        <w:bidi/>
        <w:rPr>
          <w:lang w:val="en-US"/>
        </w:rPr>
      </w:pPr>
    </w:p>
    <w:p w:rsidR="00FB4329" w:rsidRPr="004C501B" w:rsidRDefault="00FB4329" w:rsidP="00FB4329">
      <w:pPr>
        <w:bidi/>
        <w:rPr>
          <w:rtl/>
          <w:lang w:val="en-US"/>
        </w:rPr>
      </w:pPr>
    </w:p>
    <w:p w:rsidR="004C501B" w:rsidRPr="004C501B" w:rsidRDefault="004C501B" w:rsidP="004C501B">
      <w:pPr>
        <w:bidi/>
        <w:rPr>
          <w:rtl/>
          <w:lang w:val="en-US"/>
        </w:rPr>
      </w:pPr>
    </w:p>
    <w:p w:rsidR="00B92B89" w:rsidRDefault="00B92B89" w:rsidP="00B92B89">
      <w:pPr>
        <w:bidi/>
        <w:rPr>
          <w:rtl/>
          <w:lang w:val="en-US"/>
        </w:rPr>
      </w:pPr>
    </w:p>
    <w:p w:rsidR="00B92B89" w:rsidRDefault="00B92B89" w:rsidP="00B92B8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اعد بناء برنامجك ...شغله ... </w:t>
      </w:r>
      <w:proofErr w:type="gramStart"/>
      <w:r>
        <w:rPr>
          <w:rFonts w:hint="cs"/>
          <w:rtl/>
          <w:lang w:val="en-US"/>
        </w:rPr>
        <w:t>النتيجة :</w:t>
      </w:r>
      <w:proofErr w:type="gramEnd"/>
    </w:p>
    <w:p w:rsidR="00B92B89" w:rsidRDefault="00B92B89" w:rsidP="00B92B89">
      <w:pPr>
        <w:bidi/>
        <w:rPr>
          <w:rtl/>
          <w:lang w:val="en-US"/>
        </w:rPr>
      </w:pPr>
      <w:r>
        <w:rPr>
          <w:rFonts w:hint="cs"/>
          <w:noProof/>
          <w:rtl/>
          <w:lang w:val="en-US"/>
        </w:rPr>
        <w:drawing>
          <wp:inline distT="0" distB="0" distL="0" distR="0">
            <wp:extent cx="6153150" cy="4791075"/>
            <wp:effectExtent l="19050" t="0" r="0" b="0"/>
            <wp:docPr id="15" name="Image 14" descr="more_su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_surfac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29" w:rsidRDefault="006C0428" w:rsidP="00FB4329">
      <w:pPr>
        <w:bidi/>
        <w:rPr>
          <w:lang w:val="en-US"/>
        </w:rPr>
      </w:pPr>
      <w:r>
        <w:rPr>
          <w:rFonts w:hint="cs"/>
          <w:rtl/>
          <w:lang w:val="en-US"/>
        </w:rPr>
        <w:t>إن</w:t>
      </w:r>
      <w:r w:rsidR="00B92B89">
        <w:rPr>
          <w:rFonts w:hint="cs"/>
          <w:rtl/>
          <w:lang w:val="en-US"/>
        </w:rPr>
        <w:t xml:space="preserve"> مكان السطح ليس جميلا لهذا سنقوم بلصق السطح وسط النافذة بعمليات بسيطة </w:t>
      </w:r>
      <w:proofErr w:type="gramStart"/>
      <w:r w:rsidR="00B92B89">
        <w:rPr>
          <w:rFonts w:hint="cs"/>
          <w:rtl/>
          <w:lang w:val="en-US"/>
        </w:rPr>
        <w:t xml:space="preserve">جدا </w:t>
      </w:r>
      <w:r>
        <w:rPr>
          <w:rFonts w:hint="cs"/>
          <w:rtl/>
          <w:lang w:val="en-US"/>
        </w:rPr>
        <w:t>،</w:t>
      </w:r>
      <w:proofErr w:type="gramEnd"/>
      <w:r>
        <w:rPr>
          <w:rFonts w:hint="cs"/>
          <w:rtl/>
          <w:lang w:val="en-US"/>
        </w:rPr>
        <w:t xml:space="preserve"> </w:t>
      </w:r>
      <w:r w:rsidR="00B92B89">
        <w:rPr>
          <w:rFonts w:hint="cs"/>
          <w:rtl/>
          <w:lang w:val="en-US"/>
        </w:rPr>
        <w:t>جدا :</w:t>
      </w:r>
    </w:p>
    <w:p w:rsidR="00FB4329" w:rsidRDefault="00805566" w:rsidP="00FB4329">
      <w:pPr>
        <w:bidi/>
        <w:rPr>
          <w:lang w:val="en-US"/>
        </w:rPr>
      </w:pPr>
      <w:r>
        <w:rPr>
          <w:noProof/>
          <w:lang w:val="en-US"/>
        </w:rPr>
        <w:pict>
          <v:shape id="_x0000_s1088" type="#_x0000_t202" style="position:absolute;left:0;text-align:left;margin-left:0;margin-top:.75pt;width:378.35pt;height:49.5pt;z-index:251736064;mso-width-percent:400;mso-position-horizontal:center;mso-width-percent:400">
            <v:textbox>
              <w:txbxContent>
                <w:p w:rsidR="00FB4329" w:rsidRPr="00B92B89" w:rsidRDefault="00FB4329" w:rsidP="00FB4329">
                  <w:pPr>
                    <w:rPr>
                      <w:lang w:val="en-US"/>
                    </w:rPr>
                  </w:pPr>
                  <w:r w:rsidRPr="00B92B89">
                    <w:rPr>
                      <w:lang w:val="en-US"/>
                    </w:rPr>
                    <w:t xml:space="preserve">  </w:t>
                  </w:r>
                  <w:proofErr w:type="spellStart"/>
                  <w:r w:rsidRPr="00B92B89">
                    <w:rPr>
                      <w:lang w:val="en-US"/>
                    </w:rPr>
                    <w:t>Position.x</w:t>
                  </w:r>
                  <w:proofErr w:type="spellEnd"/>
                  <w:r w:rsidRPr="00B92B89">
                    <w:rPr>
                      <w:lang w:val="en-US"/>
                    </w:rPr>
                    <w:t xml:space="preserve"> = </w:t>
                  </w:r>
                  <w:proofErr w:type="gramStart"/>
                  <w:r w:rsidRPr="00B92B89">
                    <w:rPr>
                      <w:lang w:val="en-US"/>
                    </w:rPr>
                    <w:t>( (</w:t>
                  </w:r>
                  <w:proofErr w:type="gramEnd"/>
                  <w:r w:rsidRPr="00B92B89">
                    <w:rPr>
                      <w:lang w:val="en-US"/>
                    </w:rPr>
                    <w:t>screen-&gt;w/2) - (</w:t>
                  </w:r>
                  <w:proofErr w:type="spellStart"/>
                  <w:r w:rsidRPr="00B92B89">
                    <w:rPr>
                      <w:lang w:val="en-US"/>
                    </w:rPr>
                    <w:t>Smal_surface</w:t>
                  </w:r>
                  <w:proofErr w:type="spellEnd"/>
                  <w:r w:rsidRPr="00B92B89">
                    <w:rPr>
                      <w:lang w:val="en-US"/>
                    </w:rPr>
                    <w:t>-&gt;w/2) ) ;</w:t>
                  </w:r>
                </w:p>
                <w:p w:rsidR="00FB4329" w:rsidRPr="00B92B89" w:rsidRDefault="00FB4329" w:rsidP="00FB4329">
                  <w:pPr>
                    <w:rPr>
                      <w:lang w:val="en-US"/>
                    </w:rPr>
                  </w:pPr>
                  <w:r w:rsidRPr="00B92B89">
                    <w:rPr>
                      <w:lang w:val="en-US"/>
                    </w:rPr>
                    <w:t xml:space="preserve">  </w:t>
                  </w:r>
                  <w:proofErr w:type="spellStart"/>
                  <w:r w:rsidRPr="00B92B89">
                    <w:rPr>
                      <w:lang w:val="en-US"/>
                    </w:rPr>
                    <w:t>Position.y</w:t>
                  </w:r>
                  <w:proofErr w:type="spellEnd"/>
                  <w:r w:rsidRPr="00B92B89">
                    <w:rPr>
                      <w:lang w:val="en-US"/>
                    </w:rPr>
                    <w:t xml:space="preserve"> = </w:t>
                  </w:r>
                  <w:proofErr w:type="gramStart"/>
                  <w:r w:rsidRPr="00B92B89">
                    <w:rPr>
                      <w:lang w:val="en-US"/>
                    </w:rPr>
                    <w:t>( (</w:t>
                  </w:r>
                  <w:proofErr w:type="gramEnd"/>
                  <w:r w:rsidRPr="00B92B89">
                    <w:rPr>
                      <w:lang w:val="en-US"/>
                    </w:rPr>
                    <w:t>screen-&gt;h/2</w:t>
                  </w:r>
                  <w:r>
                    <w:rPr>
                      <w:lang w:val="en-US"/>
                    </w:rPr>
                    <w:t xml:space="preserve"> </w:t>
                  </w:r>
                  <w:r w:rsidRPr="00B92B89">
                    <w:rPr>
                      <w:lang w:val="en-US"/>
                    </w:rPr>
                    <w:t>) - (</w:t>
                  </w:r>
                  <w:proofErr w:type="spellStart"/>
                  <w:r w:rsidRPr="00B92B89">
                    <w:rPr>
                      <w:lang w:val="en-US"/>
                    </w:rPr>
                    <w:t>Smal_surface</w:t>
                  </w:r>
                  <w:proofErr w:type="spellEnd"/>
                  <w:r w:rsidRPr="00B92B89">
                    <w:rPr>
                      <w:lang w:val="en-US"/>
                    </w:rPr>
                    <w:t>-&gt;h/2) ) ;</w:t>
                  </w:r>
                </w:p>
                <w:p w:rsidR="00FB4329" w:rsidRPr="00FB4329" w:rsidRDefault="00FB4329" w:rsidP="00FB432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92B89" w:rsidRDefault="00B92B89" w:rsidP="00B92B89">
      <w:pPr>
        <w:bidi/>
        <w:rPr>
          <w:rtl/>
          <w:lang w:val="en-US"/>
        </w:rPr>
      </w:pPr>
    </w:p>
    <w:p w:rsidR="00B92B89" w:rsidRDefault="006C0428" w:rsidP="00B92B89">
      <w:pPr>
        <w:bidi/>
        <w:rPr>
          <w:rtl/>
          <w:lang w:val="en-US"/>
        </w:rPr>
      </w:pPr>
      <w:proofErr w:type="gramStart"/>
      <w:r>
        <w:rPr>
          <w:rFonts w:hint="cs"/>
          <w:rtl/>
          <w:lang w:val="en-US"/>
        </w:rPr>
        <w:t>النتيجة :</w:t>
      </w:r>
      <w:proofErr w:type="gramEnd"/>
    </w:p>
    <w:p w:rsidR="006C0428" w:rsidRDefault="006C0428" w:rsidP="006C0428">
      <w:pPr>
        <w:bidi/>
        <w:rPr>
          <w:rtl/>
          <w:lang w:val="en-US"/>
        </w:rPr>
      </w:pPr>
      <w:r>
        <w:rPr>
          <w:rFonts w:hint="cs"/>
          <w:noProof/>
          <w:rtl/>
          <w:lang w:val="en-US"/>
        </w:rPr>
        <w:drawing>
          <wp:inline distT="0" distB="0" distL="0" distR="0">
            <wp:extent cx="6143625" cy="4810125"/>
            <wp:effectExtent l="19050" t="0" r="9525" b="0"/>
            <wp:docPr id="25" name="Image 24" descr="more_surface2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_surface2cent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89" w:rsidRDefault="00B92B89" w:rsidP="00B92B89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الكود الكلي للبرنامج (بدون تعليقات عليه لان التعليقات موجودة في </w:t>
      </w:r>
      <w:proofErr w:type="gramStart"/>
      <w:r>
        <w:rPr>
          <w:rFonts w:hint="cs"/>
          <w:rtl/>
          <w:lang w:val="en-US"/>
        </w:rPr>
        <w:t>الدرس) :</w:t>
      </w:r>
      <w:proofErr w:type="gramEnd"/>
    </w:p>
    <w:p w:rsidR="00FB4329" w:rsidRDefault="00805566" w:rsidP="00FB4329">
      <w:pPr>
        <w:bidi/>
        <w:rPr>
          <w:rtl/>
          <w:lang w:val="en-US"/>
        </w:rPr>
      </w:pPr>
      <w:r>
        <w:rPr>
          <w:noProof/>
          <w:rtl/>
          <w:lang w:val="en-US"/>
        </w:rPr>
        <w:pict>
          <v:shape id="_x0000_s1089" type="#_x0000_t202" style="position:absolute;left:0;text-align:left;margin-left:0;margin-top:3.75pt;width:463.5pt;height:1276.5pt;z-index:251738112;mso-position-horizontal:center">
            <v:textbox style="mso-next-textbox:#_x0000_s1089">
              <w:txbxContent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>#include &lt;</w:t>
                  </w:r>
                  <w:proofErr w:type="spellStart"/>
                  <w:r w:rsidRPr="006C0428">
                    <w:rPr>
                      <w:lang w:val="en-US"/>
                    </w:rPr>
                    <w:t>stdlib.h</w:t>
                  </w:r>
                  <w:proofErr w:type="spellEnd"/>
                  <w:r w:rsidRPr="006C0428">
                    <w:rPr>
                      <w:lang w:val="en-US"/>
                    </w:rPr>
                    <w:t>&gt;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>#include &lt;</w:t>
                  </w:r>
                  <w:proofErr w:type="spellStart"/>
                  <w:r w:rsidRPr="006C0428">
                    <w:rPr>
                      <w:lang w:val="en-US"/>
                    </w:rPr>
                    <w:t>stdio.h</w:t>
                  </w:r>
                  <w:proofErr w:type="spellEnd"/>
                  <w:r w:rsidRPr="006C0428">
                    <w:rPr>
                      <w:lang w:val="en-US"/>
                    </w:rPr>
                    <w:t>&gt;</w:t>
                  </w:r>
                </w:p>
                <w:p w:rsidR="00FB4329" w:rsidRDefault="00FB4329" w:rsidP="00FB4329">
                  <w:pPr>
                    <w:rPr>
                      <w:rtl/>
                    </w:rPr>
                  </w:pPr>
                  <w:r w:rsidRPr="0074188B">
                    <w:rPr>
                      <w:lang w:val="en-US"/>
                    </w:rPr>
                    <w:t>#include &lt;SDL/</w:t>
                  </w:r>
                  <w:proofErr w:type="spellStart"/>
                  <w:r w:rsidRPr="0074188B">
                    <w:rPr>
                      <w:lang w:val="en-US"/>
                    </w:rPr>
                    <w:t>SDL.h</w:t>
                  </w:r>
                  <w:proofErr w:type="spellEnd"/>
                  <w:r w:rsidRPr="0074188B">
                    <w:rPr>
                      <w:lang w:val="en-US"/>
                    </w:rPr>
                    <w:t>&gt;</w:t>
                  </w:r>
                </w:p>
                <w:p w:rsidR="00FB4329" w:rsidRPr="0074188B" w:rsidRDefault="00FB4329" w:rsidP="00FB4329">
                  <w:pPr>
                    <w:rPr>
                      <w:lang w:val="en-US"/>
                    </w:rPr>
                  </w:pPr>
                </w:p>
                <w:p w:rsidR="00FB4329" w:rsidRDefault="00FB4329" w:rsidP="00FB4329">
                  <w:pPr>
                    <w:rPr>
                      <w:rtl/>
                      <w:lang w:val="en-US"/>
                    </w:rPr>
                  </w:pPr>
                  <w:proofErr w:type="gramStart"/>
                  <w:r w:rsidRPr="006C0428">
                    <w:rPr>
                      <w:lang w:val="en-US"/>
                    </w:rPr>
                    <w:t>void</w:t>
                  </w:r>
                  <w:proofErr w:type="gramEnd"/>
                  <w:r w:rsidRPr="006C0428">
                    <w:rPr>
                      <w:lang w:val="en-US"/>
                    </w:rPr>
                    <w:t xml:space="preserve"> pause();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 w:rsidRPr="006C0428">
                    <w:rPr>
                      <w:lang w:val="en-US"/>
                    </w:rPr>
                    <w:t>int</w:t>
                  </w:r>
                  <w:proofErr w:type="spellEnd"/>
                  <w:proofErr w:type="gramEnd"/>
                  <w:r w:rsidRPr="006C0428">
                    <w:rPr>
                      <w:lang w:val="en-US"/>
                    </w:rPr>
                    <w:t xml:space="preserve"> main(</w:t>
                  </w:r>
                  <w:proofErr w:type="spellStart"/>
                  <w:r w:rsidRPr="006C0428">
                    <w:rPr>
                      <w:lang w:val="en-US"/>
                    </w:rPr>
                    <w:t>int</w:t>
                  </w:r>
                  <w:proofErr w:type="spellEnd"/>
                  <w:r w:rsidRPr="006C0428">
                    <w:rPr>
                      <w:lang w:val="en-US"/>
                    </w:rPr>
                    <w:t xml:space="preserve"> </w:t>
                  </w:r>
                  <w:proofErr w:type="spellStart"/>
                  <w:r w:rsidRPr="006C0428">
                    <w:rPr>
                      <w:lang w:val="en-US"/>
                    </w:rPr>
                    <w:t>argc</w:t>
                  </w:r>
                  <w:proofErr w:type="spellEnd"/>
                  <w:r w:rsidRPr="006C0428">
                    <w:rPr>
                      <w:lang w:val="en-US"/>
                    </w:rPr>
                    <w:t>, char *</w:t>
                  </w:r>
                  <w:proofErr w:type="spellStart"/>
                  <w:r w:rsidRPr="006C0428">
                    <w:rPr>
                      <w:lang w:val="en-US"/>
                    </w:rPr>
                    <w:t>argv</w:t>
                  </w:r>
                  <w:proofErr w:type="spellEnd"/>
                  <w:r w:rsidRPr="006C0428">
                    <w:rPr>
                      <w:lang w:val="en-US"/>
                    </w:rPr>
                    <w:t>[])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>{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 </w:t>
                  </w:r>
                  <w:proofErr w:type="gramStart"/>
                  <w:r w:rsidRPr="006C0428">
                    <w:rPr>
                      <w:lang w:val="en-US"/>
                    </w:rPr>
                    <w:t>if</w:t>
                  </w:r>
                  <w:proofErr w:type="gramEnd"/>
                  <w:r w:rsidRPr="006C0428">
                    <w:rPr>
                      <w:lang w:val="en-US"/>
                    </w:rPr>
                    <w:t xml:space="preserve"> ( </w:t>
                  </w:r>
                  <w:proofErr w:type="spellStart"/>
                  <w:r w:rsidRPr="006C0428">
                    <w:rPr>
                      <w:lang w:val="en-US"/>
                    </w:rPr>
                    <w:t>SDL_Init</w:t>
                  </w:r>
                  <w:proofErr w:type="spellEnd"/>
                  <w:r w:rsidRPr="006C0428">
                    <w:rPr>
                      <w:lang w:val="en-US"/>
                    </w:rPr>
                    <w:t>( SDL_INIT_VIDEO ) &lt; 0 )  {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</w:t>
                  </w:r>
                  <w:proofErr w:type="spellStart"/>
                  <w:proofErr w:type="gramStart"/>
                  <w:r w:rsidRPr="006C0428">
                    <w:rPr>
                      <w:lang w:val="en-US"/>
                    </w:rPr>
                    <w:t>printf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gramEnd"/>
                  <w:r w:rsidRPr="006C0428">
                    <w:rPr>
                      <w:lang w:val="en-US"/>
                    </w:rPr>
                    <w:t xml:space="preserve"> "Unable to init SDL: %s\n", </w:t>
                  </w:r>
                  <w:proofErr w:type="spellStart"/>
                  <w:r w:rsidRPr="006C0428">
                    <w:rPr>
                      <w:lang w:val="en-US"/>
                    </w:rPr>
                    <w:t>SDL_GetError</w:t>
                  </w:r>
                  <w:proofErr w:type="spellEnd"/>
                  <w:r w:rsidRPr="006C0428">
                    <w:rPr>
                      <w:lang w:val="en-US"/>
                    </w:rPr>
                    <w:t>() 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</w:t>
                  </w:r>
                  <w:proofErr w:type="gramStart"/>
                  <w:r w:rsidRPr="006C0428">
                    <w:rPr>
                      <w:lang w:val="en-US"/>
                    </w:rPr>
                    <w:t>return</w:t>
                  </w:r>
                  <w:proofErr w:type="gramEnd"/>
                  <w:r w:rsidRPr="006C0428">
                    <w:rPr>
                      <w:lang w:val="en-US"/>
                    </w:rPr>
                    <w:t xml:space="preserve"> 1;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}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</w:t>
                  </w:r>
                  <w:proofErr w:type="spellStart"/>
                  <w:r w:rsidRPr="006C0428">
                    <w:rPr>
                      <w:lang w:val="en-US"/>
                    </w:rPr>
                    <w:t>SDL_Surface</w:t>
                  </w:r>
                  <w:proofErr w:type="spellEnd"/>
                  <w:r w:rsidRPr="006C0428">
                    <w:rPr>
                      <w:lang w:val="en-US"/>
                    </w:rPr>
                    <w:t xml:space="preserve">* screen = </w:t>
                  </w:r>
                  <w:proofErr w:type="spellStart"/>
                  <w:r w:rsidRPr="006C0428">
                    <w:rPr>
                      <w:lang w:val="en-US"/>
                    </w:rPr>
                    <w:t>SDL_</w:t>
                  </w:r>
                  <w:proofErr w:type="gramStart"/>
                  <w:r w:rsidRPr="006C0428">
                    <w:rPr>
                      <w:lang w:val="en-US"/>
                    </w:rPr>
                    <w:t>SetVideoMode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gramEnd"/>
                  <w:r w:rsidRPr="006C0428">
                    <w:rPr>
                      <w:lang w:val="en-US"/>
                    </w:rPr>
                    <w:t>640,480,32, SDL_HWSURFACE) 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 </w:t>
                  </w:r>
                  <w:proofErr w:type="gramStart"/>
                  <w:r w:rsidRPr="006C0428">
                    <w:rPr>
                      <w:lang w:val="en-US"/>
                    </w:rPr>
                    <w:t>if</w:t>
                  </w:r>
                  <w:proofErr w:type="gramEnd"/>
                  <w:r w:rsidRPr="006C0428">
                    <w:rPr>
                      <w:lang w:val="en-US"/>
                    </w:rPr>
                    <w:t xml:space="preserve"> ( !screen ){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</w:t>
                  </w:r>
                  <w:proofErr w:type="spellStart"/>
                  <w:proofErr w:type="gramStart"/>
                  <w:r w:rsidRPr="006C0428">
                    <w:rPr>
                      <w:lang w:val="en-US"/>
                    </w:rPr>
                    <w:t>printf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gramEnd"/>
                  <w:r w:rsidRPr="006C0428">
                    <w:rPr>
                      <w:lang w:val="en-US"/>
                    </w:rPr>
                    <w:t xml:space="preserve">"Unable to set 640x480 video: %s\n", </w:t>
                  </w:r>
                  <w:proofErr w:type="spellStart"/>
                  <w:r w:rsidRPr="006C0428">
                    <w:rPr>
                      <w:lang w:val="en-US"/>
                    </w:rPr>
                    <w:t>SDL_GetError</w:t>
                  </w:r>
                  <w:proofErr w:type="spellEnd"/>
                  <w:r w:rsidRPr="006C0428">
                    <w:rPr>
                      <w:lang w:val="en-US"/>
                    </w:rPr>
                    <w:t>());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</w:t>
                  </w:r>
                  <w:proofErr w:type="gramStart"/>
                  <w:r w:rsidRPr="006C0428">
                    <w:rPr>
                      <w:lang w:val="en-US"/>
                    </w:rPr>
                    <w:t>return</w:t>
                  </w:r>
                  <w:proofErr w:type="gramEnd"/>
                  <w:r w:rsidRPr="006C0428">
                    <w:rPr>
                      <w:lang w:val="en-US"/>
                    </w:rPr>
                    <w:t xml:space="preserve"> 1;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}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</w:t>
                  </w:r>
                  <w:proofErr w:type="spellStart"/>
                  <w:r w:rsidRPr="006C0428">
                    <w:rPr>
                      <w:lang w:val="en-US"/>
                    </w:rPr>
                    <w:t>SDL_WM_</w:t>
                  </w:r>
                  <w:proofErr w:type="gramStart"/>
                  <w:r w:rsidRPr="006C0428">
                    <w:rPr>
                      <w:lang w:val="en-US"/>
                    </w:rPr>
                    <w:t>SetCaption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gramEnd"/>
                  <w:r w:rsidRPr="006C0428">
                    <w:rPr>
                      <w:lang w:val="en-US"/>
                    </w:rPr>
                    <w:t xml:space="preserve">"My First Window" , "ates.ico" ) ;  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</w:t>
                  </w:r>
                  <w:proofErr w:type="spellStart"/>
                  <w:r w:rsidRPr="006C0428">
                    <w:rPr>
                      <w:lang w:val="en-US"/>
                    </w:rPr>
                    <w:t>SDL_Surface</w:t>
                  </w:r>
                  <w:proofErr w:type="spellEnd"/>
                  <w:r w:rsidRPr="006C0428">
                    <w:rPr>
                      <w:lang w:val="en-US"/>
                    </w:rPr>
                    <w:t xml:space="preserve">* </w:t>
                  </w:r>
                  <w:proofErr w:type="spellStart"/>
                  <w:r w:rsidRPr="006C0428">
                    <w:rPr>
                      <w:lang w:val="en-US"/>
                    </w:rPr>
                    <w:t>Smal_surface</w:t>
                  </w:r>
                  <w:proofErr w:type="spellEnd"/>
                  <w:r w:rsidRPr="006C0428">
                    <w:rPr>
                      <w:lang w:val="en-US"/>
                    </w:rPr>
                    <w:t xml:space="preserve"> </w:t>
                  </w:r>
                  <w:proofErr w:type="gramStart"/>
                  <w:r w:rsidRPr="006C0428">
                    <w:rPr>
                      <w:lang w:val="en-US"/>
                    </w:rPr>
                    <w:t xml:space="preserve">=  </w:t>
                  </w:r>
                  <w:proofErr w:type="spellStart"/>
                  <w:r w:rsidRPr="006C0428">
                    <w:rPr>
                      <w:lang w:val="en-US"/>
                    </w:rPr>
                    <w:t>SDL</w:t>
                  </w:r>
                  <w:proofErr w:type="gramEnd"/>
                  <w:r w:rsidRPr="006C0428">
                    <w:rPr>
                      <w:lang w:val="en-US"/>
                    </w:rPr>
                    <w:t>_CreateRGBSurface</w:t>
                  </w:r>
                  <w:proofErr w:type="spellEnd"/>
                  <w:r w:rsidRPr="006C0428">
                    <w:rPr>
                      <w:lang w:val="en-US"/>
                    </w:rPr>
                    <w:t>(SDL_HWSURFACE , 320 , 240 , 32 ,0,0,0,0);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</w:t>
                  </w:r>
                  <w:proofErr w:type="spellStart"/>
                  <w:r w:rsidRPr="006C0428">
                    <w:rPr>
                      <w:lang w:val="en-US"/>
                    </w:rPr>
                    <w:t>SDL_Rect</w:t>
                  </w:r>
                  <w:proofErr w:type="spellEnd"/>
                  <w:r w:rsidRPr="006C0428">
                    <w:rPr>
                      <w:lang w:val="en-US"/>
                    </w:rPr>
                    <w:t xml:space="preserve"> </w:t>
                  </w:r>
                  <w:proofErr w:type="gramStart"/>
                  <w:r w:rsidRPr="006C0428">
                    <w:rPr>
                      <w:lang w:val="en-US"/>
                    </w:rPr>
                    <w:t>Position ;</w:t>
                  </w:r>
                  <w:proofErr w:type="gramEnd"/>
                  <w:r w:rsidRPr="006C0428">
                    <w:rPr>
                      <w:lang w:val="en-US"/>
                    </w:rPr>
                    <w:t xml:space="preserve">        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r w:rsidRPr="006C0428">
                    <w:rPr>
                      <w:lang w:val="en-US"/>
                    </w:rPr>
                    <w:t>Position.x</w:t>
                  </w:r>
                  <w:proofErr w:type="spellEnd"/>
                  <w:r w:rsidRPr="006C0428">
                    <w:rPr>
                      <w:lang w:val="en-US"/>
                    </w:rPr>
                    <w:t xml:space="preserve"> = </w:t>
                  </w:r>
                  <w:proofErr w:type="gramStart"/>
                  <w:r w:rsidRPr="006C0428">
                    <w:rPr>
                      <w:lang w:val="en-US"/>
                    </w:rPr>
                    <w:t>( (</w:t>
                  </w:r>
                  <w:proofErr w:type="gramEnd"/>
                  <w:r w:rsidRPr="006C0428">
                    <w:rPr>
                      <w:lang w:val="en-US"/>
                    </w:rPr>
                    <w:t>screen-&gt;w/2) - (</w:t>
                  </w:r>
                  <w:proofErr w:type="spellStart"/>
                  <w:r w:rsidRPr="006C0428">
                    <w:rPr>
                      <w:lang w:val="en-US"/>
                    </w:rPr>
                    <w:t>Smal_surface</w:t>
                  </w:r>
                  <w:proofErr w:type="spellEnd"/>
                  <w:r w:rsidRPr="006C0428">
                    <w:rPr>
                      <w:lang w:val="en-US"/>
                    </w:rPr>
                    <w:t>-&gt;w/2) ) 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r w:rsidRPr="006C0428">
                    <w:rPr>
                      <w:lang w:val="en-US"/>
                    </w:rPr>
                    <w:t>Position.y</w:t>
                  </w:r>
                  <w:proofErr w:type="spellEnd"/>
                  <w:r w:rsidRPr="006C0428">
                    <w:rPr>
                      <w:lang w:val="en-US"/>
                    </w:rPr>
                    <w:t xml:space="preserve"> = </w:t>
                  </w:r>
                  <w:proofErr w:type="gramStart"/>
                  <w:r w:rsidRPr="006C0428">
                    <w:rPr>
                      <w:lang w:val="en-US"/>
                    </w:rPr>
                    <w:t>( (</w:t>
                  </w:r>
                  <w:proofErr w:type="gramEnd"/>
                  <w:r w:rsidRPr="006C0428">
                    <w:rPr>
                      <w:lang w:val="en-US"/>
                    </w:rPr>
                    <w:t>screen-&gt;h/2) - (</w:t>
                  </w:r>
                  <w:proofErr w:type="spellStart"/>
                  <w:r w:rsidRPr="006C0428">
                    <w:rPr>
                      <w:lang w:val="en-US"/>
                    </w:rPr>
                    <w:t>Smal_surface</w:t>
                  </w:r>
                  <w:proofErr w:type="spellEnd"/>
                  <w:r w:rsidRPr="006C0428">
                    <w:rPr>
                      <w:lang w:val="en-US"/>
                    </w:rPr>
                    <w:t>-&gt;h/2) ) 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r w:rsidRPr="006C0428">
                    <w:rPr>
                      <w:lang w:val="en-US"/>
                    </w:rPr>
                    <w:t>SDL_FillRect</w:t>
                  </w:r>
                  <w:proofErr w:type="spellEnd"/>
                  <w:r w:rsidRPr="006C0428">
                    <w:rPr>
                      <w:lang w:val="en-US"/>
                    </w:rPr>
                    <w:t xml:space="preserve">( screen , NULL , </w:t>
                  </w:r>
                  <w:proofErr w:type="spellStart"/>
                  <w:r w:rsidRPr="006C0428">
                    <w:rPr>
                      <w:lang w:val="en-US"/>
                    </w:rPr>
                    <w:t>SDL_MapRGB</w:t>
                  </w:r>
                  <w:proofErr w:type="spellEnd"/>
                  <w:r w:rsidRPr="006C0428">
                    <w:rPr>
                      <w:lang w:val="en-US"/>
                    </w:rPr>
                    <w:t>(screen-&gt;format , 170 , 240 ,120 ) ) 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r w:rsidRPr="006C0428">
                    <w:rPr>
                      <w:lang w:val="en-US"/>
                    </w:rPr>
                    <w:t>SDL_FillRect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spellStart"/>
                  <w:r w:rsidRPr="006C0428">
                    <w:rPr>
                      <w:lang w:val="en-US"/>
                    </w:rPr>
                    <w:t>Smal_surface</w:t>
                  </w:r>
                  <w:proofErr w:type="spellEnd"/>
                  <w:r w:rsidRPr="006C0428">
                    <w:rPr>
                      <w:lang w:val="en-US"/>
                    </w:rPr>
                    <w:t xml:space="preserve"> , NULL , </w:t>
                  </w:r>
                  <w:proofErr w:type="spellStart"/>
                  <w:r w:rsidRPr="006C0428">
                    <w:rPr>
                      <w:lang w:val="en-US"/>
                    </w:rPr>
                    <w:t>SDL_MapRGB</w:t>
                  </w:r>
                  <w:proofErr w:type="spellEnd"/>
                  <w:r w:rsidRPr="006C0428">
                    <w:rPr>
                      <w:lang w:val="en-US"/>
                    </w:rPr>
                    <w:t>(screen-&gt;format , 250 , 250 ,250 ) ) 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r w:rsidRPr="006C0428">
                    <w:rPr>
                      <w:lang w:val="en-US"/>
                    </w:rPr>
                    <w:t>SDL_</w:t>
                  </w:r>
                  <w:proofErr w:type="gramStart"/>
                  <w:r w:rsidRPr="006C0428">
                    <w:rPr>
                      <w:lang w:val="en-US"/>
                    </w:rPr>
                    <w:t>BlitSurface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gramEnd"/>
                  <w:r w:rsidRPr="006C0428">
                    <w:rPr>
                      <w:lang w:val="en-US"/>
                    </w:rPr>
                    <w:t xml:space="preserve"> </w:t>
                  </w:r>
                  <w:proofErr w:type="spellStart"/>
                  <w:r w:rsidRPr="006C0428">
                    <w:rPr>
                      <w:lang w:val="en-US"/>
                    </w:rPr>
                    <w:t>Smal_surface</w:t>
                  </w:r>
                  <w:proofErr w:type="spellEnd"/>
                  <w:r w:rsidRPr="006C0428">
                    <w:rPr>
                      <w:lang w:val="en-US"/>
                    </w:rPr>
                    <w:t>, NULL , screen, &amp;Position 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r w:rsidRPr="006C0428">
                    <w:rPr>
                      <w:lang w:val="en-US"/>
                    </w:rPr>
                    <w:t>SDL_</w:t>
                  </w:r>
                  <w:proofErr w:type="gramStart"/>
                  <w:r w:rsidRPr="006C0428">
                    <w:rPr>
                      <w:lang w:val="en-US"/>
                    </w:rPr>
                    <w:t>Flip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gramEnd"/>
                  <w:r w:rsidRPr="006C0428">
                    <w:rPr>
                      <w:lang w:val="en-US"/>
                    </w:rPr>
                    <w:t>screen);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gramStart"/>
                  <w:r w:rsidRPr="006C0428">
                    <w:rPr>
                      <w:lang w:val="en-US"/>
                    </w:rPr>
                    <w:t>pause(</w:t>
                  </w:r>
                  <w:proofErr w:type="gramEnd"/>
                  <w:r w:rsidRPr="006C0428">
                    <w:rPr>
                      <w:lang w:val="en-US"/>
                    </w:rPr>
                    <w:t>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r w:rsidRPr="006C0428">
                    <w:rPr>
                      <w:lang w:val="en-US"/>
                    </w:rPr>
                    <w:t>SDL_</w:t>
                  </w:r>
                  <w:proofErr w:type="gramStart"/>
                  <w:r w:rsidRPr="006C0428">
                    <w:rPr>
                      <w:lang w:val="en-US"/>
                    </w:rPr>
                    <w:t>FreeSurface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spellStart"/>
                  <w:proofErr w:type="gramEnd"/>
                  <w:r w:rsidRPr="006C0428">
                    <w:rPr>
                      <w:lang w:val="en-US"/>
                    </w:rPr>
                    <w:t>Smal_surface</w:t>
                  </w:r>
                  <w:proofErr w:type="spellEnd"/>
                  <w:r w:rsidRPr="006C0428">
                    <w:rPr>
                      <w:lang w:val="en-US"/>
                    </w:rPr>
                    <w:t>) 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6C0428">
                    <w:rPr>
                      <w:lang w:val="en-US"/>
                    </w:rPr>
                    <w:t>atexit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gramEnd"/>
                  <w:r w:rsidRPr="006C0428">
                    <w:rPr>
                      <w:lang w:val="en-US"/>
                    </w:rPr>
                    <w:t xml:space="preserve"> </w:t>
                  </w:r>
                  <w:proofErr w:type="spellStart"/>
                  <w:r w:rsidRPr="006C0428">
                    <w:rPr>
                      <w:lang w:val="en-US"/>
                    </w:rPr>
                    <w:t>SDL_Quit</w:t>
                  </w:r>
                  <w:proofErr w:type="spellEnd"/>
                  <w:r w:rsidRPr="006C0428">
                    <w:rPr>
                      <w:lang w:val="en-US"/>
                    </w:rPr>
                    <w:t>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gramStart"/>
                  <w:r w:rsidRPr="006C0428">
                    <w:rPr>
                      <w:lang w:val="en-US"/>
                    </w:rPr>
                    <w:t>return</w:t>
                  </w:r>
                  <w:proofErr w:type="gramEnd"/>
                  <w:r w:rsidRPr="006C0428">
                    <w:rPr>
                      <w:lang w:val="en-US"/>
                    </w:rPr>
                    <w:t xml:space="preserve"> 0;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>}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proofErr w:type="gramStart"/>
                  <w:r w:rsidRPr="006C0428">
                    <w:rPr>
                      <w:lang w:val="en-US"/>
                    </w:rPr>
                    <w:t>void</w:t>
                  </w:r>
                  <w:proofErr w:type="gramEnd"/>
                  <w:r w:rsidRPr="006C0428">
                    <w:rPr>
                      <w:lang w:val="en-US"/>
                    </w:rPr>
                    <w:t xml:space="preserve"> pause()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>{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6C0428">
                    <w:rPr>
                      <w:lang w:val="en-US"/>
                    </w:rPr>
                    <w:t>int</w:t>
                  </w:r>
                  <w:proofErr w:type="spellEnd"/>
                  <w:proofErr w:type="gramEnd"/>
                  <w:r w:rsidRPr="006C0428">
                    <w:rPr>
                      <w:lang w:val="en-US"/>
                    </w:rPr>
                    <w:t xml:space="preserve"> continuer = 1;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spellStart"/>
                  <w:r w:rsidRPr="006C0428">
                    <w:rPr>
                      <w:lang w:val="en-US"/>
                    </w:rPr>
                    <w:t>SDL_Event</w:t>
                  </w:r>
                  <w:proofErr w:type="spellEnd"/>
                  <w:r w:rsidRPr="006C0428">
                    <w:rPr>
                      <w:lang w:val="en-US"/>
                    </w:rPr>
                    <w:t xml:space="preserve"> event;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</w:t>
                  </w:r>
                  <w:proofErr w:type="gramStart"/>
                  <w:r w:rsidRPr="006C0428">
                    <w:rPr>
                      <w:lang w:val="en-US"/>
                    </w:rPr>
                    <w:t>while</w:t>
                  </w:r>
                  <w:proofErr w:type="gramEnd"/>
                  <w:r w:rsidRPr="006C0428">
                    <w:rPr>
                      <w:lang w:val="en-US"/>
                    </w:rPr>
                    <w:t xml:space="preserve"> (continuer)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{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</w:t>
                  </w:r>
                  <w:proofErr w:type="spellStart"/>
                  <w:r w:rsidRPr="006C0428">
                    <w:rPr>
                      <w:lang w:val="en-US"/>
                    </w:rPr>
                    <w:t>SDL_</w:t>
                  </w:r>
                  <w:proofErr w:type="gramStart"/>
                  <w:r w:rsidRPr="006C0428">
                    <w:rPr>
                      <w:lang w:val="en-US"/>
                    </w:rPr>
                    <w:t>WaitEvent</w:t>
                  </w:r>
                  <w:proofErr w:type="spellEnd"/>
                  <w:r w:rsidRPr="006C0428">
                    <w:rPr>
                      <w:lang w:val="en-US"/>
                    </w:rPr>
                    <w:t>(</w:t>
                  </w:r>
                  <w:proofErr w:type="gramEnd"/>
                  <w:r w:rsidRPr="006C0428">
                    <w:rPr>
                      <w:lang w:val="en-US"/>
                    </w:rPr>
                    <w:t>&amp;event);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</w:t>
                  </w:r>
                  <w:proofErr w:type="gramStart"/>
                  <w:r w:rsidRPr="006C0428">
                    <w:rPr>
                      <w:lang w:val="en-US"/>
                    </w:rPr>
                    <w:t>switch(</w:t>
                  </w:r>
                  <w:proofErr w:type="spellStart"/>
                  <w:proofErr w:type="gramEnd"/>
                  <w:r w:rsidRPr="006C0428">
                    <w:rPr>
                      <w:lang w:val="en-US"/>
                    </w:rPr>
                    <w:t>event.type</w:t>
                  </w:r>
                  <w:proofErr w:type="spellEnd"/>
                  <w:r w:rsidRPr="006C0428">
                    <w:rPr>
                      <w:lang w:val="en-US"/>
                    </w:rPr>
                    <w:t>)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{</w:t>
                  </w:r>
                </w:p>
                <w:p w:rsidR="00FB4329" w:rsidRPr="006C0428" w:rsidRDefault="00FB4329" w:rsidP="00FB4329">
                  <w:pPr>
                    <w:rPr>
                      <w:lang w:val="en-US"/>
                    </w:rPr>
                  </w:pPr>
                  <w:r w:rsidRPr="006C0428">
                    <w:rPr>
                      <w:lang w:val="en-US"/>
                    </w:rPr>
                    <w:t xml:space="preserve">            </w:t>
                  </w:r>
                  <w:proofErr w:type="gramStart"/>
                  <w:r w:rsidRPr="006C0428">
                    <w:rPr>
                      <w:lang w:val="en-US"/>
                    </w:rPr>
                    <w:t>case</w:t>
                  </w:r>
                  <w:proofErr w:type="gramEnd"/>
                  <w:r w:rsidRPr="006C0428">
                    <w:rPr>
                      <w:lang w:val="en-US"/>
                    </w:rPr>
                    <w:t xml:space="preserve"> SDL_QUIT:</w:t>
                  </w:r>
                </w:p>
                <w:p w:rsidR="00FB4329" w:rsidRDefault="00FB4329" w:rsidP="00FB4329">
                  <w:r w:rsidRPr="006C0428">
                    <w:rPr>
                      <w:lang w:val="en-US"/>
                    </w:rPr>
                    <w:t xml:space="preserve">                </w:t>
                  </w:r>
                  <w:proofErr w:type="gramStart"/>
                  <w:r>
                    <w:t>continuer</w:t>
                  </w:r>
                  <w:proofErr w:type="gramEnd"/>
                  <w:r>
                    <w:t xml:space="preserve"> = 0;</w:t>
                  </w:r>
                </w:p>
                <w:p w:rsidR="00FB4329" w:rsidRDefault="00FB4329" w:rsidP="00FB4329">
                  <w:r>
                    <w:t xml:space="preserve">        }</w:t>
                  </w:r>
                </w:p>
                <w:p w:rsidR="00FB4329" w:rsidRDefault="00FB4329" w:rsidP="00FB4329">
                  <w:r>
                    <w:t xml:space="preserve">    }</w:t>
                  </w:r>
                </w:p>
                <w:p w:rsidR="00FB4329" w:rsidRDefault="00FB4329" w:rsidP="00FB4329">
                  <w:r>
                    <w:t>}</w:t>
                  </w:r>
                </w:p>
                <w:p w:rsidR="00FB4329" w:rsidRDefault="00FB4329" w:rsidP="00FB4329"/>
              </w:txbxContent>
            </v:textbox>
          </v:shape>
        </w:pict>
      </w:r>
    </w:p>
    <w:p w:rsidR="006C0428" w:rsidRDefault="006C0428" w:rsidP="006C0428">
      <w:pPr>
        <w:bidi/>
        <w:rPr>
          <w:rtl/>
          <w:lang w:val="en-US"/>
        </w:rPr>
      </w:pPr>
    </w:p>
    <w:p w:rsidR="00B92B89" w:rsidRDefault="00B92B89" w:rsidP="00B92B89">
      <w:pPr>
        <w:bidi/>
        <w:rPr>
          <w:rtl/>
          <w:lang w:val="en-US"/>
        </w:rPr>
      </w:pPr>
    </w:p>
    <w:p w:rsidR="00B92B89" w:rsidRDefault="00B92B89" w:rsidP="00B92B89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B92B89" w:rsidRDefault="00B92B89" w:rsidP="00B92B89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rtl/>
          <w:lang w:val="en-US"/>
        </w:rPr>
      </w:pPr>
    </w:p>
    <w:p w:rsidR="006C0428" w:rsidRDefault="006C0428" w:rsidP="006C0428">
      <w:pPr>
        <w:bidi/>
        <w:rPr>
          <w:lang w:val="en-US"/>
        </w:rPr>
      </w:pPr>
    </w:p>
    <w:p w:rsidR="00FB4329" w:rsidRDefault="00FB4329" w:rsidP="00FB4329">
      <w:pPr>
        <w:bidi/>
        <w:rPr>
          <w:rtl/>
          <w:lang w:val="en-US"/>
        </w:rPr>
      </w:pPr>
    </w:p>
    <w:p w:rsidR="003D3699" w:rsidRDefault="003D3699" w:rsidP="006C0428">
      <w:pPr>
        <w:bidi/>
        <w:rPr>
          <w:ins w:id="58" w:author="ahali" w:date="2009-03-16T17:24:00Z"/>
          <w:rFonts w:hint="cs"/>
          <w:rtl/>
          <w:lang w:val="en-US"/>
        </w:rPr>
      </w:pPr>
    </w:p>
    <w:p w:rsidR="006C0428" w:rsidRDefault="006C0428" w:rsidP="003D369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انتهت هذه المرحلة من الدرس</w:t>
      </w:r>
      <w:proofErr w:type="gramStart"/>
      <w:r>
        <w:rPr>
          <w:rFonts w:hint="cs"/>
          <w:rtl/>
          <w:lang w:val="en-US"/>
        </w:rPr>
        <w:t>،و</w:t>
      </w:r>
      <w:proofErr w:type="gramEnd"/>
      <w:r>
        <w:rPr>
          <w:rFonts w:hint="cs"/>
          <w:rtl/>
          <w:lang w:val="en-US"/>
        </w:rPr>
        <w:t xml:space="preserve"> في انتظار المرحلة القادمة سأعطيكم بعض الوظائف التي سأراقبها قي المرحلة القاد</w:t>
      </w:r>
      <w:ins w:id="59" w:author="ahali" w:date="2009-03-16T17:24:00Z">
        <w:r w:rsidR="003D3699">
          <w:rPr>
            <w:rFonts w:hint="cs"/>
            <w:rtl/>
            <w:lang w:val="en-US"/>
          </w:rPr>
          <w:t>م</w:t>
        </w:r>
      </w:ins>
      <w:r>
        <w:rPr>
          <w:rFonts w:hint="cs"/>
          <w:rtl/>
          <w:lang w:val="en-US"/>
        </w:rPr>
        <w:t>ة و يا ويل من لم يقم بوظيفته !</w:t>
      </w:r>
    </w:p>
    <w:p w:rsidR="00C3739F" w:rsidRDefault="00C3739F" w:rsidP="00C3739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الوظيفة الأولى اكتب برنامجا يقوم بفتح نافذة ذات الأبعاد </w:t>
      </w:r>
      <w:proofErr w:type="gramStart"/>
      <w:r>
        <w:rPr>
          <w:rFonts w:hint="cs"/>
          <w:rtl/>
          <w:lang w:val="en-US"/>
        </w:rPr>
        <w:t>التالية :</w:t>
      </w:r>
      <w:proofErr w:type="gramEnd"/>
      <w:r>
        <w:rPr>
          <w:rFonts w:hint="cs"/>
          <w:rtl/>
          <w:lang w:val="en-US"/>
        </w:rPr>
        <w:t xml:space="preserve"> 320،240،32</w:t>
      </w:r>
    </w:p>
    <w:p w:rsidR="00C3739F" w:rsidRDefault="00C3739F" w:rsidP="00C3739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اجعل برنامجك قادرا على رسم تدرج لوني بين الأبيض و الأسود بهذه الكيفية :</w:t>
      </w:r>
    </w:p>
    <w:p w:rsidR="00C3739F" w:rsidRDefault="00C3739F" w:rsidP="00C3739F">
      <w:pPr>
        <w:bidi/>
        <w:rPr>
          <w:rtl/>
          <w:lang w:val="en-US"/>
        </w:rPr>
      </w:pPr>
      <w:r>
        <w:rPr>
          <w:rFonts w:hint="cs"/>
          <w:noProof/>
          <w:rtl/>
          <w:lang w:val="en-US"/>
        </w:rPr>
        <w:drawing>
          <wp:inline distT="0" distB="0" distL="0" distR="0">
            <wp:extent cx="6038850" cy="2428875"/>
            <wp:effectExtent l="19050" t="0" r="0" b="0"/>
            <wp:docPr id="28" name="Image 27" descr="blan_to_n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_to_noir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9F" w:rsidRDefault="00C3739F" w:rsidP="00C3739F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توجد طريقتين </w:t>
      </w:r>
      <w:r w:rsidR="009733F9">
        <w:rPr>
          <w:rFonts w:hint="cs"/>
          <w:rtl/>
          <w:lang w:val="en-US"/>
        </w:rPr>
        <w:t>الأولى</w:t>
      </w:r>
      <w:r>
        <w:rPr>
          <w:rFonts w:hint="cs"/>
          <w:rtl/>
          <w:lang w:val="en-US"/>
        </w:rPr>
        <w:t xml:space="preserve"> سهلة لكن غير فعالة و الثانية سهلة و </w:t>
      </w:r>
      <w:proofErr w:type="gramStart"/>
      <w:r>
        <w:rPr>
          <w:rFonts w:hint="cs"/>
          <w:rtl/>
          <w:lang w:val="en-US"/>
        </w:rPr>
        <w:t>فعالة .</w:t>
      </w:r>
      <w:proofErr w:type="gramEnd"/>
    </w:p>
    <w:p w:rsidR="00C3739F" w:rsidRDefault="00C3739F" w:rsidP="00C3739F">
      <w:pPr>
        <w:bidi/>
        <w:rPr>
          <w:rtl/>
          <w:lang w:val="en-US"/>
        </w:rPr>
      </w:pPr>
    </w:p>
    <w:p w:rsidR="00C3739F" w:rsidRDefault="00C3739F" w:rsidP="009733F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التطبيق </w:t>
      </w:r>
      <w:proofErr w:type="gramStart"/>
      <w:r>
        <w:rPr>
          <w:rFonts w:hint="cs"/>
          <w:rtl/>
          <w:lang w:val="en-US"/>
        </w:rPr>
        <w:t>الثاني :</w:t>
      </w:r>
      <w:proofErr w:type="gramEnd"/>
      <w:r>
        <w:rPr>
          <w:rFonts w:hint="cs"/>
          <w:rtl/>
          <w:lang w:val="en-US"/>
        </w:rPr>
        <w:t xml:space="preserve"> اكتب برنامجا مماثلا لبرنامج التطبيق السابق،لكن بدل رسم تدرج </w:t>
      </w:r>
      <w:r w:rsidR="009733F9">
        <w:rPr>
          <w:rFonts w:hint="cs"/>
          <w:rtl/>
          <w:lang w:val="en-US"/>
        </w:rPr>
        <w:t>عمودي</w:t>
      </w:r>
      <w:r>
        <w:rPr>
          <w:rFonts w:hint="cs"/>
          <w:rtl/>
          <w:lang w:val="en-US"/>
        </w:rPr>
        <w:t xml:space="preserve"> </w:t>
      </w:r>
      <w:r w:rsidR="009733F9">
        <w:rPr>
          <w:rFonts w:hint="cs"/>
          <w:rtl/>
          <w:lang w:val="en-US"/>
        </w:rPr>
        <w:t>للألوان</w:t>
      </w:r>
      <w:r>
        <w:rPr>
          <w:rFonts w:hint="cs"/>
          <w:rtl/>
          <w:lang w:val="en-US"/>
        </w:rPr>
        <w:t xml:space="preserve"> ،هذه المرة يجب رسم تدرج </w:t>
      </w:r>
      <w:r w:rsidR="009733F9">
        <w:rPr>
          <w:rFonts w:hint="cs"/>
          <w:rtl/>
          <w:lang w:val="en-US"/>
        </w:rPr>
        <w:t>أفقي</w:t>
      </w:r>
      <w:r>
        <w:rPr>
          <w:rFonts w:hint="cs"/>
          <w:rtl/>
          <w:lang w:val="en-US"/>
        </w:rPr>
        <w:t xml:space="preserve"> .</w:t>
      </w:r>
    </w:p>
    <w:p w:rsidR="00C3739F" w:rsidRDefault="009733F9" w:rsidP="009733F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التطبيق الثالث : اكتب برنامجا يرسم تدرج لوني بلونين غير الأبيض و الأسود .</w:t>
      </w:r>
    </w:p>
    <w:p w:rsidR="009733F9" w:rsidRDefault="009733F9" w:rsidP="009733F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التصحيح سيكون في موضوع منفصل إن شاء الله .</w:t>
      </w:r>
    </w:p>
    <w:p w:rsidR="009733F9" w:rsidRDefault="009733F9" w:rsidP="009733F9">
      <w:pPr>
        <w:bidi/>
        <w:rPr>
          <w:rtl/>
          <w:lang w:val="en-US"/>
        </w:rPr>
      </w:pPr>
    </w:p>
    <w:p w:rsidR="00714219" w:rsidRPr="00714219" w:rsidRDefault="009733F9" w:rsidP="003D369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المرحلة القادمة ستكون أكثر إثارة ...لكن</w:t>
      </w:r>
      <w:del w:id="60" w:author="ahali" w:date="2009-03-16T17:25:00Z">
        <w:r w:rsidDel="003D3699">
          <w:rPr>
            <w:rFonts w:hint="cs"/>
            <w:rtl/>
            <w:lang w:val="en-US"/>
          </w:rPr>
          <w:delText xml:space="preserve"> </w:delText>
        </w:r>
      </w:del>
      <w:r>
        <w:rPr>
          <w:rFonts w:hint="cs"/>
          <w:rtl/>
          <w:lang w:val="en-US"/>
        </w:rPr>
        <w:t xml:space="preserve">ها ممنوعة </w:t>
      </w:r>
      <w:del w:id="61" w:author="ahali" w:date="2009-03-16T17:25:00Z">
        <w:r w:rsidDel="003D3699">
          <w:rPr>
            <w:rFonts w:hint="cs"/>
            <w:rtl/>
            <w:lang w:val="en-US"/>
          </w:rPr>
          <w:delText xml:space="preserve">من </w:delText>
        </w:r>
      </w:del>
      <w:ins w:id="62" w:author="ahali" w:date="2009-03-16T17:25:00Z">
        <w:r w:rsidR="003D3699">
          <w:rPr>
            <w:rFonts w:hint="cs"/>
            <w:rtl/>
            <w:lang w:val="en-US"/>
          </w:rPr>
          <w:t xml:space="preserve">عن </w:t>
        </w:r>
      </w:ins>
      <w:proofErr w:type="gramStart"/>
      <w:r>
        <w:rPr>
          <w:rFonts w:hint="cs"/>
          <w:rtl/>
          <w:lang w:val="en-US"/>
        </w:rPr>
        <w:t>اللذين</w:t>
      </w:r>
      <w:proofErr w:type="gramEnd"/>
      <w:r>
        <w:rPr>
          <w:rFonts w:hint="cs"/>
          <w:rtl/>
          <w:lang w:val="en-US"/>
        </w:rPr>
        <w:t xml:space="preserve"> لم ينجزوا وظائفهم !!!</w:t>
      </w:r>
    </w:p>
    <w:sectPr w:rsidR="00714219" w:rsidRPr="00714219" w:rsidSect="0074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370"/>
    <w:multiLevelType w:val="hybridMultilevel"/>
    <w:tmpl w:val="AB101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43F4"/>
    <w:multiLevelType w:val="hybridMultilevel"/>
    <w:tmpl w:val="0060B792"/>
    <w:lvl w:ilvl="0" w:tplc="5FBC2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A725AD"/>
    <w:rsid w:val="000129BF"/>
    <w:rsid w:val="00096D71"/>
    <w:rsid w:val="000B0287"/>
    <w:rsid w:val="000F43ED"/>
    <w:rsid w:val="00147D80"/>
    <w:rsid w:val="00155FD2"/>
    <w:rsid w:val="00172DF6"/>
    <w:rsid w:val="00193AF3"/>
    <w:rsid w:val="001B0D5C"/>
    <w:rsid w:val="001C3C48"/>
    <w:rsid w:val="001E320F"/>
    <w:rsid w:val="001F0CBA"/>
    <w:rsid w:val="001F3307"/>
    <w:rsid w:val="001F3C9C"/>
    <w:rsid w:val="00225910"/>
    <w:rsid w:val="002646F0"/>
    <w:rsid w:val="002669DC"/>
    <w:rsid w:val="002707FC"/>
    <w:rsid w:val="002768F1"/>
    <w:rsid w:val="0028574E"/>
    <w:rsid w:val="002A4092"/>
    <w:rsid w:val="002A61A2"/>
    <w:rsid w:val="002D2744"/>
    <w:rsid w:val="002E17CB"/>
    <w:rsid w:val="002E2AEF"/>
    <w:rsid w:val="002E3D6F"/>
    <w:rsid w:val="002E53ED"/>
    <w:rsid w:val="003027BE"/>
    <w:rsid w:val="00324C6A"/>
    <w:rsid w:val="00360357"/>
    <w:rsid w:val="00367DA9"/>
    <w:rsid w:val="003864BD"/>
    <w:rsid w:val="00391AAD"/>
    <w:rsid w:val="003D3699"/>
    <w:rsid w:val="003E3443"/>
    <w:rsid w:val="003F55DE"/>
    <w:rsid w:val="0040508F"/>
    <w:rsid w:val="00415039"/>
    <w:rsid w:val="00417755"/>
    <w:rsid w:val="004A0021"/>
    <w:rsid w:val="004A5354"/>
    <w:rsid w:val="004C501B"/>
    <w:rsid w:val="004E18BB"/>
    <w:rsid w:val="004F042C"/>
    <w:rsid w:val="00575119"/>
    <w:rsid w:val="005B317A"/>
    <w:rsid w:val="005E6B9A"/>
    <w:rsid w:val="005F2940"/>
    <w:rsid w:val="0064081E"/>
    <w:rsid w:val="006C0428"/>
    <w:rsid w:val="006F53BB"/>
    <w:rsid w:val="00710E95"/>
    <w:rsid w:val="00714219"/>
    <w:rsid w:val="00720C18"/>
    <w:rsid w:val="0074188B"/>
    <w:rsid w:val="007518CC"/>
    <w:rsid w:val="00755D1B"/>
    <w:rsid w:val="00805566"/>
    <w:rsid w:val="00826E25"/>
    <w:rsid w:val="00864116"/>
    <w:rsid w:val="008A2470"/>
    <w:rsid w:val="008D5AD0"/>
    <w:rsid w:val="008F727F"/>
    <w:rsid w:val="00900441"/>
    <w:rsid w:val="009017FE"/>
    <w:rsid w:val="009144F1"/>
    <w:rsid w:val="00925EB2"/>
    <w:rsid w:val="00952902"/>
    <w:rsid w:val="009733F9"/>
    <w:rsid w:val="009D52B5"/>
    <w:rsid w:val="00A20B75"/>
    <w:rsid w:val="00A725AD"/>
    <w:rsid w:val="00A77C67"/>
    <w:rsid w:val="00A86190"/>
    <w:rsid w:val="00B56470"/>
    <w:rsid w:val="00B87975"/>
    <w:rsid w:val="00B92B89"/>
    <w:rsid w:val="00BA36D4"/>
    <w:rsid w:val="00BE581E"/>
    <w:rsid w:val="00C24191"/>
    <w:rsid w:val="00C3739F"/>
    <w:rsid w:val="00C578F5"/>
    <w:rsid w:val="00C9551D"/>
    <w:rsid w:val="00CB583D"/>
    <w:rsid w:val="00CC52A9"/>
    <w:rsid w:val="00CF252B"/>
    <w:rsid w:val="00D13015"/>
    <w:rsid w:val="00D52439"/>
    <w:rsid w:val="00D742C8"/>
    <w:rsid w:val="00D834C7"/>
    <w:rsid w:val="00D86F9D"/>
    <w:rsid w:val="00E826BB"/>
    <w:rsid w:val="00EB28DA"/>
    <w:rsid w:val="00EC1837"/>
    <w:rsid w:val="00EE1E83"/>
    <w:rsid w:val="00EF22AA"/>
    <w:rsid w:val="00F16C9B"/>
    <w:rsid w:val="00F42E3A"/>
    <w:rsid w:val="00F44845"/>
    <w:rsid w:val="00F55733"/>
    <w:rsid w:val="00F75E6D"/>
    <w:rsid w:val="00FB4329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70"/>
  </w:style>
  <w:style w:type="paragraph" w:styleId="Heading1">
    <w:name w:val="heading 1"/>
    <w:basedOn w:val="Normal"/>
    <w:link w:val="Heading1Char"/>
    <w:uiPriority w:val="9"/>
    <w:qFormat/>
    <w:rsid w:val="0032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61A2"/>
    <w:rPr>
      <w:b/>
      <w:bCs/>
    </w:rPr>
  </w:style>
  <w:style w:type="character" w:styleId="Hyperlink">
    <w:name w:val="Hyperlink"/>
    <w:basedOn w:val="DefaultParagraphFont"/>
    <w:uiPriority w:val="99"/>
    <w:unhideWhenUsed/>
    <w:rsid w:val="00172D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C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D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20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p">
    <w:name w:val="cp"/>
    <w:basedOn w:val="DefaultParagraphFont"/>
    <w:rsid w:val="001E320F"/>
  </w:style>
  <w:style w:type="character" w:customStyle="1" w:styleId="kt">
    <w:name w:val="kt"/>
    <w:basedOn w:val="DefaultParagraphFont"/>
    <w:rsid w:val="001E320F"/>
  </w:style>
  <w:style w:type="character" w:customStyle="1" w:styleId="nf">
    <w:name w:val="nf"/>
    <w:basedOn w:val="DefaultParagraphFont"/>
    <w:rsid w:val="001E320F"/>
  </w:style>
  <w:style w:type="character" w:customStyle="1" w:styleId="p">
    <w:name w:val="p"/>
    <w:basedOn w:val="DefaultParagraphFont"/>
    <w:rsid w:val="001E320F"/>
  </w:style>
  <w:style w:type="character" w:customStyle="1" w:styleId="n">
    <w:name w:val="n"/>
    <w:basedOn w:val="DefaultParagraphFont"/>
    <w:rsid w:val="001E320F"/>
  </w:style>
  <w:style w:type="character" w:customStyle="1" w:styleId="o">
    <w:name w:val="o"/>
    <w:basedOn w:val="DefaultParagraphFont"/>
    <w:rsid w:val="001E320F"/>
  </w:style>
  <w:style w:type="character" w:customStyle="1" w:styleId="k">
    <w:name w:val="k"/>
    <w:basedOn w:val="DefaultParagraphFont"/>
    <w:rsid w:val="001E320F"/>
  </w:style>
  <w:style w:type="character" w:customStyle="1" w:styleId="mi">
    <w:name w:val="mi"/>
    <w:basedOn w:val="DefaultParagraphFont"/>
    <w:rsid w:val="001E320F"/>
  </w:style>
  <w:style w:type="character" w:styleId="HTMLCode">
    <w:name w:val="HTML Code"/>
    <w:basedOn w:val="DefaultParagraphFont"/>
    <w:uiPriority w:val="99"/>
    <w:semiHidden/>
    <w:unhideWhenUsed/>
    <w:rsid w:val="00A8619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60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360357"/>
    <w:rPr>
      <w:rFonts w:ascii="Courier New" w:eastAsia="Times New Roman" w:hAnsi="Courier New" w:cs="Courier New"/>
      <w:sz w:val="20"/>
      <w:szCs w:val="20"/>
    </w:rPr>
  </w:style>
  <w:style w:type="character" w:customStyle="1" w:styleId="nl">
    <w:name w:val="nl"/>
    <w:basedOn w:val="DefaultParagraphFont"/>
    <w:rsid w:val="00096D71"/>
  </w:style>
  <w:style w:type="character" w:customStyle="1" w:styleId="c">
    <w:name w:val="c"/>
    <w:basedOn w:val="DefaultParagraphFont"/>
    <w:rsid w:val="00096D71"/>
  </w:style>
  <w:style w:type="character" w:styleId="CommentReference">
    <w:name w:val="annotation reference"/>
    <w:basedOn w:val="DefaultParagraphFont"/>
    <w:uiPriority w:val="99"/>
    <w:semiHidden/>
    <w:unhideWhenUsed/>
    <w:rsid w:val="00B8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70BE-6AED-4DC2-8FF9-06643548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1376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XPSP2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ahali</cp:lastModifiedBy>
  <cp:revision>2</cp:revision>
  <dcterms:created xsi:type="dcterms:W3CDTF">2009-03-16T15:26:00Z</dcterms:created>
  <dcterms:modified xsi:type="dcterms:W3CDTF">2009-03-16T15:26:00Z</dcterms:modified>
</cp:coreProperties>
</file>